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E402D1" w14:textId="77777777" w:rsidR="004340F0" w:rsidRPr="00297169" w:rsidRDefault="007D339D">
      <w:pPr>
        <w:ind w:left="480"/>
        <w:jc w:val="center"/>
        <w:rPr>
          <w:rFonts w:ascii="標楷體" w:eastAsia="標楷體" w:hAnsi="標楷體"/>
        </w:rPr>
      </w:pPr>
      <w:r w:rsidRPr="00297169">
        <w:rPr>
          <w:rFonts w:ascii="標楷體" w:eastAsia="標楷體" w:hAnsi="標楷體" w:cs="標楷體"/>
          <w:b/>
          <w:sz w:val="36"/>
          <w:szCs w:val="36"/>
        </w:rPr>
        <w:t>新竹市106年度市長盃羽球錦標賽競賽規程</w:t>
      </w:r>
    </w:p>
    <w:p w14:paraId="534D0A1B" w14:textId="77777777" w:rsidR="004340F0" w:rsidRPr="00297169" w:rsidRDefault="007D339D">
      <w:pPr>
        <w:pStyle w:val="1"/>
      </w:pPr>
      <w:r w:rsidRPr="00297169">
        <w:t>宗    旨：</w:t>
      </w:r>
    </w:p>
    <w:p w14:paraId="243913DD" w14:textId="1FF0CFD2" w:rsidR="001A1726" w:rsidRPr="00297169" w:rsidRDefault="007D339D" w:rsidP="00E07E49">
      <w:pPr>
        <w:ind w:left="480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發展全民體育，促進全民運動風氣，提升羽球技能，並「以球會友」推廣羽球運動。</w:t>
      </w:r>
    </w:p>
    <w:p w14:paraId="32EE9CE8" w14:textId="77777777" w:rsidR="004340F0" w:rsidRPr="00297169" w:rsidRDefault="007D339D">
      <w:pPr>
        <w:pStyle w:val="1"/>
      </w:pPr>
      <w:r w:rsidRPr="00297169">
        <w:t>指導單位：中華民國羽球協會。</w:t>
      </w:r>
    </w:p>
    <w:p w14:paraId="07063119" w14:textId="71FDDF7F" w:rsidR="004340F0" w:rsidRPr="00297169" w:rsidRDefault="007D339D">
      <w:pPr>
        <w:pStyle w:val="1"/>
      </w:pPr>
      <w:r w:rsidRPr="00297169">
        <w:t>主辦單位：新竹市政府。</w:t>
      </w:r>
    </w:p>
    <w:p w14:paraId="13964422" w14:textId="77777777" w:rsidR="004340F0" w:rsidRPr="00297169" w:rsidRDefault="007D339D">
      <w:pPr>
        <w:pStyle w:val="1"/>
      </w:pPr>
      <w:r w:rsidRPr="00297169">
        <w:t>承辦單位：新竹市體育會羽球委員會。</w:t>
      </w:r>
    </w:p>
    <w:p w14:paraId="06C07ABC" w14:textId="33740A5E" w:rsidR="004340F0" w:rsidRPr="00297169" w:rsidRDefault="007D339D">
      <w:pPr>
        <w:pStyle w:val="1"/>
      </w:pPr>
      <w:r w:rsidRPr="00297169">
        <w:t>協辦單位：</w:t>
      </w:r>
      <w:r w:rsidR="004E3E31" w:rsidRPr="00297169">
        <w:t>新竹市體育會、</w:t>
      </w:r>
      <w:r w:rsidRPr="00297169">
        <w:t>新竹市立三民國中。</w:t>
      </w:r>
    </w:p>
    <w:p w14:paraId="4F14F50F" w14:textId="77777777" w:rsidR="0055673F" w:rsidRPr="00297169" w:rsidRDefault="007D339D">
      <w:pPr>
        <w:pStyle w:val="1"/>
      </w:pPr>
      <w:r w:rsidRPr="00297169">
        <w:t>贊助單位：</w:t>
      </w:r>
      <w:r w:rsidRPr="00297169">
        <w:rPr>
          <w:noProof/>
        </w:rPr>
        <w:drawing>
          <wp:inline distT="0" distB="0" distL="0" distR="0" wp14:anchorId="14E5C088" wp14:editId="4D17E8D0">
            <wp:extent cx="929640" cy="243840"/>
            <wp:effectExtent l="0" t="0" r="0" b="0"/>
            <wp:docPr id="1" name="image01.png" descr="yone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yonex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243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97169">
        <w:t>優乃克股份有限公司。</w:t>
      </w:r>
    </w:p>
    <w:p w14:paraId="74258283" w14:textId="77777777" w:rsidR="0055673F" w:rsidRPr="00297169" w:rsidRDefault="007D339D">
      <w:pPr>
        <w:pStyle w:val="1"/>
      </w:pPr>
      <w:r w:rsidRPr="00297169">
        <w:t>比賽時間：中華民國106年3月18日（六）及3月19日（日）。</w:t>
      </w:r>
    </w:p>
    <w:p w14:paraId="5CC27E1B" w14:textId="77777777" w:rsidR="0055673F" w:rsidRPr="00297169" w:rsidRDefault="007D339D">
      <w:pPr>
        <w:pStyle w:val="1"/>
      </w:pPr>
      <w:r w:rsidRPr="00297169">
        <w:t>比賽地點：新竹市立三民國中 (新竹市自由路95巷15號) 。</w:t>
      </w:r>
    </w:p>
    <w:p w14:paraId="18B1C1B0" w14:textId="2C6CB517" w:rsidR="004340F0" w:rsidRPr="00297169" w:rsidRDefault="007D339D">
      <w:pPr>
        <w:pStyle w:val="1"/>
      </w:pPr>
      <w:r w:rsidRPr="00297169">
        <w:t>參加人員：凡國內外愛好羽球運動人士符合比賽辦法資格皆可報名參賽。</w:t>
      </w:r>
    </w:p>
    <w:p w14:paraId="766036A1" w14:textId="77777777" w:rsidR="004340F0" w:rsidRPr="00297169" w:rsidRDefault="007D339D">
      <w:pPr>
        <w:pStyle w:val="1"/>
      </w:pPr>
      <w:r w:rsidRPr="00297169">
        <w:t>比賽組別：</w:t>
      </w:r>
    </w:p>
    <w:p w14:paraId="641CB972" w14:textId="77777777" w:rsidR="004340F0" w:rsidRPr="00297169" w:rsidRDefault="007D339D" w:rsidP="00D04B75">
      <w:pPr>
        <w:numPr>
          <w:ilvl w:val="0"/>
          <w:numId w:val="9"/>
        </w:numPr>
        <w:spacing w:line="400" w:lineRule="auto"/>
        <w:ind w:left="1331" w:hanging="851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個人賽組</w:t>
      </w:r>
    </w:p>
    <w:p w14:paraId="3D03271A" w14:textId="77777777" w:rsidR="004340F0" w:rsidRPr="00297169" w:rsidRDefault="007D339D">
      <w:pPr>
        <w:spacing w:line="400" w:lineRule="auto"/>
        <w:ind w:left="480" w:firstLine="283"/>
        <w:rPr>
          <w:rFonts w:ascii="標楷體" w:eastAsia="標楷體" w:hAnsi="標楷體"/>
        </w:rPr>
      </w:pPr>
      <w:r w:rsidRPr="00297169">
        <w:rPr>
          <w:rFonts w:ascii="標楷體" w:eastAsia="標楷體" w:hAnsi="標楷體" w:cs="標楷體"/>
          <w:sz w:val="28"/>
          <w:szCs w:val="28"/>
        </w:rPr>
        <w:t>學生組</w:t>
      </w:r>
    </w:p>
    <w:p w14:paraId="3CFFDE5F" w14:textId="77777777" w:rsidR="004340F0" w:rsidRPr="00297169" w:rsidRDefault="007D339D">
      <w:pPr>
        <w:numPr>
          <w:ilvl w:val="0"/>
          <w:numId w:val="8"/>
        </w:numPr>
        <w:spacing w:line="400" w:lineRule="auto"/>
        <w:ind w:leftChars="354" w:left="1133" w:hanging="283"/>
        <w:rPr>
          <w:rFonts w:ascii="標楷體" w:eastAsia="標楷體" w:hAnsi="標楷體" w:cs="標楷體"/>
          <w:sz w:val="28"/>
          <w:szCs w:val="28"/>
        </w:rPr>
        <w:pPrChange w:id="1" w:author="Samuel Hsu" w:date="2017-02-09T23:16:00Z">
          <w:pPr>
            <w:numPr>
              <w:numId w:val="8"/>
            </w:numPr>
            <w:spacing w:line="400" w:lineRule="auto"/>
            <w:ind w:left="763" w:hanging="283"/>
          </w:pPr>
        </w:pPrChange>
      </w:pPr>
      <w:r w:rsidRPr="00297169">
        <w:rPr>
          <w:rFonts w:ascii="標楷體" w:eastAsia="標楷體" w:hAnsi="標楷體" w:cs="標楷體"/>
          <w:sz w:val="28"/>
          <w:szCs w:val="28"/>
        </w:rPr>
        <w:t>國小中年級組:男子單打、女子單打、男子雙打、女子雙打。</w:t>
      </w:r>
    </w:p>
    <w:p w14:paraId="3F02B8C1" w14:textId="77777777" w:rsidR="004340F0" w:rsidRPr="00297169" w:rsidRDefault="007D339D">
      <w:pPr>
        <w:numPr>
          <w:ilvl w:val="0"/>
          <w:numId w:val="8"/>
        </w:numPr>
        <w:spacing w:line="400" w:lineRule="auto"/>
        <w:ind w:leftChars="354" w:left="1133" w:hanging="283"/>
        <w:rPr>
          <w:rFonts w:ascii="標楷體" w:eastAsia="標楷體" w:hAnsi="標楷體" w:cs="標楷體"/>
          <w:sz w:val="28"/>
          <w:szCs w:val="28"/>
        </w:rPr>
        <w:pPrChange w:id="2" w:author="Samuel Hsu" w:date="2017-02-09T23:16:00Z">
          <w:pPr>
            <w:numPr>
              <w:numId w:val="8"/>
            </w:numPr>
            <w:spacing w:line="400" w:lineRule="auto"/>
            <w:ind w:left="763" w:hanging="283"/>
          </w:pPr>
        </w:pPrChange>
      </w:pPr>
      <w:r w:rsidRPr="00297169">
        <w:rPr>
          <w:rFonts w:ascii="標楷體" w:eastAsia="標楷體" w:hAnsi="標楷體" w:cs="標楷體"/>
          <w:sz w:val="28"/>
          <w:szCs w:val="28"/>
        </w:rPr>
        <w:t>國小高年級組:男子單打、女子單打、男子雙打、女子雙打。</w:t>
      </w:r>
    </w:p>
    <w:p w14:paraId="6676A093" w14:textId="77777777" w:rsidR="004340F0" w:rsidRPr="00297169" w:rsidRDefault="007D339D">
      <w:pPr>
        <w:numPr>
          <w:ilvl w:val="0"/>
          <w:numId w:val="8"/>
        </w:numPr>
        <w:spacing w:line="400" w:lineRule="auto"/>
        <w:ind w:leftChars="354" w:left="1133" w:hanging="283"/>
        <w:rPr>
          <w:rFonts w:ascii="標楷體" w:eastAsia="標楷體" w:hAnsi="標楷體" w:cs="標楷體"/>
          <w:sz w:val="28"/>
          <w:szCs w:val="28"/>
        </w:rPr>
        <w:pPrChange w:id="3" w:author="Samuel Hsu" w:date="2017-02-09T23:16:00Z">
          <w:pPr>
            <w:numPr>
              <w:numId w:val="8"/>
            </w:numPr>
            <w:spacing w:line="400" w:lineRule="auto"/>
            <w:ind w:left="763" w:hanging="283"/>
          </w:pPr>
        </w:pPrChange>
      </w:pPr>
      <w:r w:rsidRPr="00297169">
        <w:rPr>
          <w:rFonts w:ascii="標楷體" w:eastAsia="標楷體" w:hAnsi="標楷體" w:cs="標楷體"/>
          <w:sz w:val="28"/>
          <w:szCs w:val="28"/>
        </w:rPr>
        <w:t>國中組:男子單打、女子單打、男子雙打、女子雙打。</w:t>
      </w:r>
    </w:p>
    <w:p w14:paraId="6FFB06C9" w14:textId="77777777" w:rsidR="004340F0" w:rsidRPr="00297169" w:rsidRDefault="007D339D">
      <w:pPr>
        <w:numPr>
          <w:ilvl w:val="0"/>
          <w:numId w:val="8"/>
        </w:numPr>
        <w:spacing w:line="400" w:lineRule="auto"/>
        <w:ind w:leftChars="354" w:left="1133" w:hanging="283"/>
        <w:rPr>
          <w:rFonts w:ascii="標楷體" w:eastAsia="標楷體" w:hAnsi="標楷體" w:cs="標楷體"/>
          <w:sz w:val="28"/>
          <w:szCs w:val="28"/>
        </w:rPr>
        <w:pPrChange w:id="4" w:author="Samuel Hsu" w:date="2017-02-09T23:16:00Z">
          <w:pPr>
            <w:numPr>
              <w:numId w:val="8"/>
            </w:numPr>
            <w:spacing w:line="400" w:lineRule="auto"/>
            <w:ind w:left="763" w:hanging="283"/>
          </w:pPr>
        </w:pPrChange>
      </w:pPr>
      <w:r w:rsidRPr="00297169">
        <w:rPr>
          <w:rFonts w:ascii="標楷體" w:eastAsia="標楷體" w:hAnsi="標楷體" w:cs="標楷體"/>
          <w:sz w:val="28"/>
          <w:szCs w:val="28"/>
        </w:rPr>
        <w:t>高中組:男子單打、女子單打、男子雙打、女子雙打。</w:t>
      </w:r>
    </w:p>
    <w:p w14:paraId="0C402FA1" w14:textId="77777777" w:rsidR="004340F0" w:rsidRPr="00297169" w:rsidRDefault="007D339D">
      <w:pPr>
        <w:spacing w:line="400" w:lineRule="auto"/>
        <w:ind w:left="480"/>
        <w:rPr>
          <w:rFonts w:ascii="標楷體" w:eastAsia="標楷體" w:hAnsi="標楷體"/>
        </w:rPr>
      </w:pPr>
      <w:r w:rsidRPr="00297169">
        <w:rPr>
          <w:rFonts w:ascii="標楷體" w:eastAsia="標楷體" w:hAnsi="標楷體" w:cs="標楷體"/>
          <w:sz w:val="28"/>
          <w:szCs w:val="28"/>
        </w:rPr>
        <w:t xml:space="preserve"> 社會選拔組</w:t>
      </w:r>
    </w:p>
    <w:p w14:paraId="156FE877" w14:textId="77777777" w:rsidR="004340F0" w:rsidRPr="00297169" w:rsidRDefault="007D339D">
      <w:pPr>
        <w:numPr>
          <w:ilvl w:val="0"/>
          <w:numId w:val="3"/>
        </w:numPr>
        <w:spacing w:line="400" w:lineRule="auto"/>
        <w:ind w:leftChars="354" w:left="1133" w:hanging="283"/>
        <w:rPr>
          <w:rFonts w:ascii="標楷體" w:eastAsia="標楷體" w:hAnsi="標楷體" w:cs="標楷體"/>
          <w:sz w:val="28"/>
          <w:szCs w:val="28"/>
        </w:rPr>
        <w:pPrChange w:id="5" w:author="Samuel Hsu" w:date="2017-02-09T23:15:00Z">
          <w:pPr>
            <w:numPr>
              <w:numId w:val="3"/>
            </w:numPr>
            <w:spacing w:line="400" w:lineRule="auto"/>
            <w:ind w:left="763" w:hanging="283"/>
          </w:pPr>
        </w:pPrChange>
      </w:pPr>
      <w:r w:rsidRPr="00297169">
        <w:rPr>
          <w:rFonts w:ascii="標楷體" w:eastAsia="標楷體" w:hAnsi="標楷體" w:cs="標楷體"/>
          <w:sz w:val="28"/>
          <w:szCs w:val="28"/>
        </w:rPr>
        <w:t>男子單打。</w:t>
      </w:r>
    </w:p>
    <w:p w14:paraId="0135E0D2" w14:textId="77777777" w:rsidR="004340F0" w:rsidRPr="00297169" w:rsidRDefault="007D339D">
      <w:pPr>
        <w:numPr>
          <w:ilvl w:val="0"/>
          <w:numId w:val="3"/>
        </w:numPr>
        <w:spacing w:line="400" w:lineRule="auto"/>
        <w:ind w:leftChars="354" w:left="1133" w:hanging="283"/>
        <w:rPr>
          <w:rFonts w:ascii="標楷體" w:eastAsia="標楷體" w:hAnsi="標楷體" w:cs="標楷體"/>
          <w:sz w:val="28"/>
          <w:szCs w:val="28"/>
        </w:rPr>
        <w:pPrChange w:id="6" w:author="Samuel Hsu" w:date="2017-02-09T23:15:00Z">
          <w:pPr>
            <w:numPr>
              <w:numId w:val="3"/>
            </w:numPr>
            <w:spacing w:line="400" w:lineRule="auto"/>
            <w:ind w:left="763" w:hanging="283"/>
          </w:pPr>
        </w:pPrChange>
      </w:pPr>
      <w:r w:rsidRPr="00297169">
        <w:rPr>
          <w:rFonts w:ascii="標楷體" w:eastAsia="標楷體" w:hAnsi="標楷體" w:cs="標楷體"/>
          <w:sz w:val="28"/>
          <w:szCs w:val="28"/>
        </w:rPr>
        <w:t>男子雙打。</w:t>
      </w:r>
    </w:p>
    <w:p w14:paraId="0AFE85A0" w14:textId="77777777" w:rsidR="004340F0" w:rsidRPr="00297169" w:rsidRDefault="007D339D">
      <w:pPr>
        <w:numPr>
          <w:ilvl w:val="0"/>
          <w:numId w:val="3"/>
        </w:numPr>
        <w:spacing w:line="400" w:lineRule="auto"/>
        <w:ind w:leftChars="354" w:left="1133" w:hanging="283"/>
        <w:rPr>
          <w:rFonts w:ascii="標楷體" w:eastAsia="標楷體" w:hAnsi="標楷體" w:cs="標楷體"/>
          <w:sz w:val="28"/>
          <w:szCs w:val="28"/>
        </w:rPr>
        <w:pPrChange w:id="7" w:author="Samuel Hsu" w:date="2017-02-09T23:15:00Z">
          <w:pPr>
            <w:numPr>
              <w:numId w:val="3"/>
            </w:numPr>
            <w:spacing w:line="400" w:lineRule="auto"/>
            <w:ind w:left="763" w:hanging="283"/>
          </w:pPr>
        </w:pPrChange>
      </w:pPr>
      <w:r w:rsidRPr="00297169">
        <w:rPr>
          <w:rFonts w:ascii="標楷體" w:eastAsia="標楷體" w:hAnsi="標楷體" w:cs="標楷體"/>
          <w:sz w:val="28"/>
          <w:szCs w:val="28"/>
        </w:rPr>
        <w:t>女子單打。</w:t>
      </w:r>
    </w:p>
    <w:p w14:paraId="6158FA7B" w14:textId="77777777" w:rsidR="004340F0" w:rsidRPr="00297169" w:rsidRDefault="007D339D">
      <w:pPr>
        <w:numPr>
          <w:ilvl w:val="0"/>
          <w:numId w:val="3"/>
        </w:numPr>
        <w:spacing w:line="400" w:lineRule="auto"/>
        <w:ind w:leftChars="354" w:left="1133" w:hanging="283"/>
        <w:rPr>
          <w:rFonts w:ascii="標楷體" w:eastAsia="標楷體" w:hAnsi="標楷體" w:cs="標楷體"/>
          <w:sz w:val="28"/>
          <w:szCs w:val="28"/>
        </w:rPr>
        <w:pPrChange w:id="8" w:author="Samuel Hsu" w:date="2017-02-09T23:15:00Z">
          <w:pPr>
            <w:numPr>
              <w:numId w:val="3"/>
            </w:numPr>
            <w:spacing w:line="400" w:lineRule="auto"/>
            <w:ind w:left="763" w:hanging="283"/>
          </w:pPr>
        </w:pPrChange>
      </w:pPr>
      <w:r w:rsidRPr="00297169">
        <w:rPr>
          <w:rFonts w:ascii="標楷體" w:eastAsia="標楷體" w:hAnsi="標楷體" w:cs="標楷體"/>
          <w:sz w:val="28"/>
          <w:szCs w:val="28"/>
        </w:rPr>
        <w:lastRenderedPageBreak/>
        <w:t>女子雙打。</w:t>
      </w:r>
    </w:p>
    <w:p w14:paraId="2D8E1E3C" w14:textId="77777777" w:rsidR="004340F0" w:rsidRPr="00297169" w:rsidRDefault="007D339D" w:rsidP="00D04B75">
      <w:pPr>
        <w:numPr>
          <w:ilvl w:val="0"/>
          <w:numId w:val="9"/>
        </w:numPr>
        <w:spacing w:line="400" w:lineRule="auto"/>
        <w:ind w:left="1331" w:hanging="851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團體賽組</w:t>
      </w:r>
    </w:p>
    <w:p w14:paraId="402AA1FD" w14:textId="77777777" w:rsidR="004340F0" w:rsidRPr="00297169" w:rsidRDefault="007D339D">
      <w:pPr>
        <w:numPr>
          <w:ilvl w:val="0"/>
          <w:numId w:val="1"/>
        </w:numPr>
        <w:spacing w:line="400" w:lineRule="auto"/>
        <w:ind w:leftChars="354" w:left="1133" w:hanging="283"/>
        <w:rPr>
          <w:rFonts w:ascii="標楷體" w:eastAsia="標楷體" w:hAnsi="標楷體" w:cs="標楷體"/>
          <w:sz w:val="28"/>
          <w:szCs w:val="28"/>
        </w:rPr>
        <w:pPrChange w:id="9" w:author="Samuel Hsu" w:date="2017-02-09T23:15:00Z">
          <w:pPr>
            <w:numPr>
              <w:numId w:val="1"/>
            </w:numPr>
            <w:spacing w:line="400" w:lineRule="auto"/>
            <w:ind w:left="763" w:hanging="283"/>
          </w:pPr>
        </w:pPrChange>
      </w:pPr>
      <w:r w:rsidRPr="00297169">
        <w:rPr>
          <w:rFonts w:ascii="標楷體" w:eastAsia="標楷體" w:hAnsi="標楷體" w:cs="標楷體"/>
          <w:sz w:val="28"/>
          <w:szCs w:val="28"/>
        </w:rPr>
        <w:t>國小中年級男生組、國小中年級女生組。</w:t>
      </w:r>
    </w:p>
    <w:p w14:paraId="3E95379C" w14:textId="77777777" w:rsidR="004340F0" w:rsidRPr="00297169" w:rsidRDefault="007D339D">
      <w:pPr>
        <w:numPr>
          <w:ilvl w:val="0"/>
          <w:numId w:val="1"/>
        </w:numPr>
        <w:spacing w:line="400" w:lineRule="auto"/>
        <w:ind w:leftChars="354" w:left="1133" w:hanging="283"/>
        <w:rPr>
          <w:rFonts w:ascii="標楷體" w:eastAsia="標楷體" w:hAnsi="標楷體" w:cs="標楷體"/>
          <w:sz w:val="28"/>
          <w:szCs w:val="28"/>
        </w:rPr>
        <w:pPrChange w:id="10" w:author="Samuel Hsu" w:date="2017-02-09T23:15:00Z">
          <w:pPr>
            <w:numPr>
              <w:numId w:val="1"/>
            </w:numPr>
            <w:spacing w:line="400" w:lineRule="auto"/>
            <w:ind w:left="763" w:hanging="283"/>
          </w:pPr>
        </w:pPrChange>
      </w:pPr>
      <w:r w:rsidRPr="00297169">
        <w:rPr>
          <w:rFonts w:ascii="標楷體" w:eastAsia="標楷體" w:hAnsi="標楷體" w:cs="標楷體"/>
          <w:sz w:val="28"/>
          <w:szCs w:val="28"/>
        </w:rPr>
        <w:t>國小高年級男生組、國小高年級女生組。</w:t>
      </w:r>
    </w:p>
    <w:p w14:paraId="7D832732" w14:textId="77777777" w:rsidR="004340F0" w:rsidRPr="00297169" w:rsidRDefault="007D339D">
      <w:pPr>
        <w:numPr>
          <w:ilvl w:val="0"/>
          <w:numId w:val="1"/>
        </w:numPr>
        <w:spacing w:line="400" w:lineRule="auto"/>
        <w:ind w:leftChars="354" w:left="1133" w:hanging="283"/>
        <w:rPr>
          <w:rFonts w:ascii="標楷體" w:eastAsia="標楷體" w:hAnsi="標楷體" w:cs="標楷體"/>
          <w:sz w:val="28"/>
          <w:szCs w:val="28"/>
        </w:rPr>
        <w:pPrChange w:id="11" w:author="Samuel Hsu" w:date="2017-02-09T23:15:00Z">
          <w:pPr>
            <w:numPr>
              <w:numId w:val="1"/>
            </w:numPr>
            <w:spacing w:line="400" w:lineRule="auto"/>
            <w:ind w:left="763" w:hanging="283"/>
          </w:pPr>
        </w:pPrChange>
      </w:pPr>
      <w:r w:rsidRPr="00297169">
        <w:rPr>
          <w:rFonts w:ascii="標楷體" w:eastAsia="標楷體" w:hAnsi="標楷體" w:cs="標楷體"/>
          <w:sz w:val="28"/>
          <w:szCs w:val="28"/>
        </w:rPr>
        <w:t>國中男生組、國中女生組。</w:t>
      </w:r>
    </w:p>
    <w:p w14:paraId="2B83ACF7" w14:textId="77777777" w:rsidR="004340F0" w:rsidRPr="00297169" w:rsidRDefault="007D339D">
      <w:pPr>
        <w:numPr>
          <w:ilvl w:val="0"/>
          <w:numId w:val="1"/>
        </w:numPr>
        <w:spacing w:line="400" w:lineRule="auto"/>
        <w:ind w:leftChars="354" w:left="1133" w:hanging="283"/>
        <w:rPr>
          <w:rFonts w:ascii="標楷體" w:eastAsia="標楷體" w:hAnsi="標楷體" w:cs="標楷體"/>
          <w:sz w:val="28"/>
          <w:szCs w:val="28"/>
        </w:rPr>
        <w:pPrChange w:id="12" w:author="Samuel Hsu" w:date="2017-02-09T23:15:00Z">
          <w:pPr>
            <w:numPr>
              <w:numId w:val="1"/>
            </w:numPr>
            <w:spacing w:line="400" w:lineRule="auto"/>
            <w:ind w:left="763" w:hanging="283"/>
          </w:pPr>
        </w:pPrChange>
      </w:pPr>
      <w:r w:rsidRPr="00297169">
        <w:rPr>
          <w:rFonts w:ascii="標楷體" w:eastAsia="標楷體" w:hAnsi="標楷體" w:cs="標楷體"/>
          <w:sz w:val="28"/>
          <w:szCs w:val="28"/>
        </w:rPr>
        <w:t>高中男生組、高中女生組。</w:t>
      </w:r>
    </w:p>
    <w:p w14:paraId="758F46AF" w14:textId="77777777" w:rsidR="004340F0" w:rsidRPr="00297169" w:rsidRDefault="007D339D">
      <w:pPr>
        <w:numPr>
          <w:ilvl w:val="0"/>
          <w:numId w:val="1"/>
        </w:numPr>
        <w:spacing w:line="400" w:lineRule="auto"/>
        <w:ind w:leftChars="354" w:left="1133" w:hanging="283"/>
        <w:rPr>
          <w:rFonts w:ascii="標楷體" w:eastAsia="標楷體" w:hAnsi="標楷體" w:cs="標楷體"/>
          <w:sz w:val="28"/>
          <w:szCs w:val="28"/>
        </w:rPr>
        <w:pPrChange w:id="13" w:author="Samuel Hsu" w:date="2017-02-09T23:15:00Z">
          <w:pPr>
            <w:numPr>
              <w:numId w:val="1"/>
            </w:numPr>
            <w:spacing w:line="400" w:lineRule="auto"/>
            <w:ind w:left="763" w:hanging="283"/>
          </w:pPr>
        </w:pPrChange>
      </w:pPr>
      <w:r w:rsidRPr="00297169">
        <w:rPr>
          <w:rFonts w:ascii="標楷體" w:eastAsia="標楷體" w:hAnsi="標楷體" w:cs="標楷體"/>
          <w:sz w:val="28"/>
          <w:szCs w:val="28"/>
        </w:rPr>
        <w:t>青年混和團體組。</w:t>
      </w:r>
    </w:p>
    <w:p w14:paraId="1497A84E" w14:textId="77777777" w:rsidR="004340F0" w:rsidRPr="00297169" w:rsidRDefault="007D339D">
      <w:pPr>
        <w:numPr>
          <w:ilvl w:val="0"/>
          <w:numId w:val="1"/>
        </w:numPr>
        <w:spacing w:line="400" w:lineRule="auto"/>
        <w:ind w:leftChars="354" w:left="1133" w:hanging="283"/>
        <w:rPr>
          <w:rFonts w:ascii="標楷體" w:eastAsia="標楷體" w:hAnsi="標楷體" w:cs="標楷體"/>
          <w:sz w:val="28"/>
          <w:szCs w:val="28"/>
        </w:rPr>
        <w:pPrChange w:id="14" w:author="Samuel Hsu" w:date="2017-02-09T23:15:00Z">
          <w:pPr>
            <w:numPr>
              <w:numId w:val="1"/>
            </w:numPr>
            <w:spacing w:line="400" w:lineRule="auto"/>
            <w:ind w:left="763" w:hanging="283"/>
          </w:pPr>
        </w:pPrChange>
      </w:pPr>
      <w:r w:rsidRPr="00297169">
        <w:rPr>
          <w:rFonts w:ascii="標楷體" w:eastAsia="標楷體" w:hAnsi="標楷體" w:cs="標楷體"/>
          <w:sz w:val="28"/>
          <w:szCs w:val="28"/>
        </w:rPr>
        <w:t>壯年混和團體組。</w:t>
      </w:r>
    </w:p>
    <w:p w14:paraId="19206E36" w14:textId="77777777" w:rsidR="004340F0" w:rsidRPr="00297169" w:rsidRDefault="007D339D">
      <w:pPr>
        <w:numPr>
          <w:ilvl w:val="0"/>
          <w:numId w:val="1"/>
        </w:numPr>
        <w:spacing w:line="400" w:lineRule="auto"/>
        <w:ind w:leftChars="354" w:left="1133" w:hanging="283"/>
        <w:rPr>
          <w:rFonts w:ascii="標楷體" w:eastAsia="標楷體" w:hAnsi="標楷體" w:cs="標楷體"/>
          <w:sz w:val="28"/>
          <w:szCs w:val="28"/>
        </w:rPr>
        <w:pPrChange w:id="15" w:author="Samuel Hsu" w:date="2017-02-09T23:15:00Z">
          <w:pPr>
            <w:numPr>
              <w:numId w:val="1"/>
            </w:numPr>
            <w:spacing w:line="400" w:lineRule="auto"/>
            <w:ind w:left="763" w:hanging="283"/>
          </w:pPr>
        </w:pPrChange>
      </w:pPr>
      <w:r w:rsidRPr="00297169">
        <w:rPr>
          <w:rFonts w:ascii="標楷體" w:eastAsia="標楷體" w:hAnsi="標楷體" w:cs="標楷體"/>
          <w:sz w:val="28"/>
          <w:szCs w:val="28"/>
        </w:rPr>
        <w:t>公教機關團體組。</w:t>
      </w:r>
    </w:p>
    <w:p w14:paraId="0C30D819" w14:textId="77777777" w:rsidR="004340F0" w:rsidRPr="00297169" w:rsidRDefault="007D339D">
      <w:pPr>
        <w:pStyle w:val="1"/>
      </w:pPr>
      <w:r w:rsidRPr="00297169">
        <w:t>參加資格</w:t>
      </w:r>
    </w:p>
    <w:p w14:paraId="184BDD7C" w14:textId="12F3DEEC" w:rsidR="005F7F8C" w:rsidDel="008C5578" w:rsidRDefault="005F7F8C">
      <w:pPr>
        <w:numPr>
          <w:ilvl w:val="0"/>
          <w:numId w:val="5"/>
        </w:numPr>
        <w:spacing w:line="400" w:lineRule="auto"/>
        <w:ind w:leftChars="0" w:left="993" w:hanging="567"/>
        <w:rPr>
          <w:del w:id="16" w:author="Samuel Hsu" w:date="2017-02-09T23:23:00Z"/>
          <w:rFonts w:ascii="標楷體" w:eastAsia="標楷體" w:hAnsi="標楷體"/>
          <w:sz w:val="28"/>
          <w:szCs w:val="28"/>
        </w:rPr>
        <w:pPrChange w:id="17" w:author="Samuel Hsu" w:date="2017-02-09T23:23:00Z">
          <w:pPr>
            <w:numPr>
              <w:numId w:val="5"/>
            </w:numPr>
            <w:spacing w:line="400" w:lineRule="auto"/>
            <w:ind w:left="1047" w:hanging="567"/>
          </w:pPr>
        </w:pPrChange>
      </w:pPr>
      <w:r>
        <w:rPr>
          <w:rFonts w:ascii="標楷體" w:eastAsia="標楷體" w:hAnsi="標楷體" w:hint="eastAsia"/>
          <w:sz w:val="28"/>
          <w:szCs w:val="28"/>
        </w:rPr>
        <w:t>個</w:t>
      </w:r>
      <w:r w:rsidRPr="005F7F8C">
        <w:rPr>
          <w:rFonts w:ascii="標楷體" w:eastAsia="標楷體" w:hAnsi="標楷體" w:hint="eastAsia"/>
          <w:sz w:val="28"/>
          <w:szCs w:val="28"/>
        </w:rPr>
        <w:t xml:space="preserve">人賽學生組 : </w:t>
      </w:r>
      <w:r w:rsidRPr="00A32020">
        <w:rPr>
          <w:rFonts w:ascii="標楷體" w:eastAsia="標楷體" w:hAnsi="標楷體" w:hint="eastAsia"/>
          <w:color w:val="FF0000"/>
          <w:sz w:val="28"/>
          <w:szCs w:val="28"/>
          <w:rPrChange w:id="18" w:author="Samuel Hsu" w:date="2017-02-10T07:38:00Z">
            <w:rPr>
              <w:rFonts w:ascii="標楷體" w:eastAsia="標楷體" w:hAnsi="標楷體" w:hint="eastAsia"/>
              <w:sz w:val="28"/>
              <w:szCs w:val="28"/>
            </w:rPr>
          </w:rPrChange>
        </w:rPr>
        <w:t>限設籍在新竹市的學校</w:t>
      </w:r>
      <w:r w:rsidR="00637970" w:rsidRPr="00A32020">
        <w:rPr>
          <w:rFonts w:ascii="標楷體" w:eastAsia="標楷體" w:hAnsi="標楷體" w:hint="eastAsia"/>
          <w:color w:val="FF0000"/>
          <w:sz w:val="28"/>
          <w:szCs w:val="28"/>
          <w:rPrChange w:id="19" w:author="Samuel Hsu" w:date="2017-02-10T07:38:00Z">
            <w:rPr>
              <w:rFonts w:ascii="標楷體" w:eastAsia="標楷體" w:hAnsi="標楷體" w:hint="eastAsia"/>
              <w:sz w:val="28"/>
              <w:szCs w:val="28"/>
            </w:rPr>
          </w:rPrChange>
        </w:rPr>
        <w:t>。</w:t>
      </w:r>
    </w:p>
    <w:p w14:paraId="30BBCA65" w14:textId="77777777" w:rsidR="008C5578" w:rsidRPr="005F7F8C" w:rsidRDefault="008C5578" w:rsidP="005F7F8C">
      <w:pPr>
        <w:numPr>
          <w:ilvl w:val="0"/>
          <w:numId w:val="5"/>
        </w:numPr>
        <w:spacing w:line="400" w:lineRule="auto"/>
        <w:ind w:leftChars="0" w:left="993" w:hanging="567"/>
        <w:rPr>
          <w:ins w:id="20" w:author="Samuel Hsu" w:date="2017-02-09T23:23:00Z"/>
          <w:rFonts w:ascii="標楷體" w:eastAsia="標楷體" w:hAnsi="標楷體"/>
          <w:sz w:val="28"/>
          <w:szCs w:val="28"/>
        </w:rPr>
      </w:pPr>
    </w:p>
    <w:p w14:paraId="48DEFFB0" w14:textId="0E608EDB" w:rsidR="004340F0" w:rsidRPr="004A14E9" w:rsidRDefault="007D339D">
      <w:pPr>
        <w:numPr>
          <w:ilvl w:val="0"/>
          <w:numId w:val="5"/>
        </w:numPr>
        <w:spacing w:line="400" w:lineRule="auto"/>
        <w:ind w:leftChars="0" w:left="993" w:hanging="567"/>
        <w:rPr>
          <w:rFonts w:ascii="標楷體" w:eastAsia="標楷體" w:hAnsi="標楷體"/>
          <w:sz w:val="28"/>
          <w:szCs w:val="28"/>
          <w:rPrChange w:id="21" w:author="Samuel Hsu" w:date="2017-02-09T23:26:00Z">
            <w:rPr>
              <w:b/>
            </w:rPr>
          </w:rPrChange>
        </w:rPr>
        <w:pPrChange w:id="22" w:author="Samuel Hsu" w:date="2017-02-09T23:23:00Z">
          <w:pPr>
            <w:numPr>
              <w:numId w:val="5"/>
            </w:numPr>
            <w:spacing w:line="400" w:lineRule="auto"/>
            <w:ind w:left="1047" w:hanging="567"/>
          </w:pPr>
        </w:pPrChange>
      </w:pPr>
      <w:r w:rsidRPr="004A14E9">
        <w:rPr>
          <w:rFonts w:ascii="標楷體" w:eastAsia="標楷體" w:hAnsi="標楷體" w:hint="eastAsia"/>
          <w:sz w:val="28"/>
          <w:szCs w:val="28"/>
          <w:rPrChange w:id="23" w:author="Samuel Hsu" w:date="2017-02-09T23:26:00Z">
            <w:rPr>
              <w:rFonts w:ascii="新細明體" w:eastAsia="新細明體" w:hAnsi="新細明體" w:hint="eastAsia"/>
              <w:b/>
            </w:rPr>
          </w:rPrChange>
        </w:rPr>
        <w:t>個人賽社會選拔組</w:t>
      </w:r>
      <w:r w:rsidRPr="004A14E9">
        <w:rPr>
          <w:rFonts w:ascii="標楷體" w:eastAsia="標楷體" w:hAnsi="標楷體"/>
          <w:sz w:val="28"/>
          <w:szCs w:val="28"/>
          <w:rPrChange w:id="24" w:author="Samuel Hsu" w:date="2017-02-09T23:26:00Z">
            <w:rPr>
              <w:b/>
            </w:rPr>
          </w:rPrChange>
        </w:rPr>
        <w:t xml:space="preserve"> :</w:t>
      </w:r>
      <w:r w:rsidRPr="004A14E9">
        <w:rPr>
          <w:rFonts w:ascii="標楷體" w:eastAsia="標楷體" w:hAnsi="標楷體" w:hint="eastAsia"/>
          <w:sz w:val="28"/>
          <w:szCs w:val="28"/>
          <w:rPrChange w:id="25" w:author="Samuel Hsu" w:date="2017-02-09T23:26:00Z">
            <w:rPr>
              <w:rFonts w:ascii="新細明體" w:eastAsia="新細明體" w:hAnsi="新細明體" w:hint="eastAsia"/>
              <w:b/>
            </w:rPr>
          </w:rPrChange>
        </w:rPr>
        <w:t>為選拔全運會選手代表，代表選手須</w:t>
      </w:r>
      <w:r w:rsidRPr="004A14E9">
        <w:rPr>
          <w:rFonts w:ascii="標楷體" w:eastAsia="標楷體" w:hAnsi="標楷體" w:cs="華康平劇體W7外字集" w:hint="eastAsia"/>
          <w:sz w:val="28"/>
          <w:szCs w:val="28"/>
          <w:rPrChange w:id="26" w:author="Samuel Hsu" w:date="2017-02-09T23:26:00Z">
            <w:rPr>
              <w:rFonts w:ascii="華康平劇體W7外字集" w:eastAsia="華康平劇體W7外字集" w:hAnsi="華康平劇體W7外字集" w:cs="華康平劇體W7外字集" w:hint="eastAsia"/>
              <w:b/>
            </w:rPr>
          </w:rPrChange>
        </w:rPr>
        <w:t>符</w:t>
      </w:r>
      <w:r w:rsidRPr="004A14E9">
        <w:rPr>
          <w:rFonts w:ascii="標楷體" w:eastAsia="標楷體" w:hAnsi="標楷體" w:hint="eastAsia"/>
          <w:sz w:val="28"/>
          <w:szCs w:val="28"/>
          <w:rPrChange w:id="27" w:author="Samuel Hsu" w:date="2017-02-09T23:26:00Z">
            <w:rPr>
              <w:rFonts w:ascii="新細明體" w:eastAsia="新細明體" w:hAnsi="新細明體" w:hint="eastAsia"/>
              <w:b/>
            </w:rPr>
          </w:rPrChange>
        </w:rPr>
        <w:t>合</w:t>
      </w:r>
      <w:r w:rsidRPr="004A14E9">
        <w:rPr>
          <w:rFonts w:ascii="標楷體" w:eastAsia="標楷體" w:hAnsi="標楷體" w:cs="華康平劇體W7外字集" w:hint="eastAsia"/>
          <w:sz w:val="28"/>
          <w:szCs w:val="28"/>
          <w:rPrChange w:id="28" w:author="Samuel Hsu" w:date="2017-02-09T23:26:00Z">
            <w:rPr>
              <w:rFonts w:ascii="華康平劇體W7外字集" w:eastAsia="華康平劇體W7外字集" w:hAnsi="華康平劇體W7外字集" w:cs="華康平劇體W7外字集" w:hint="eastAsia"/>
              <w:b/>
            </w:rPr>
          </w:rPrChange>
        </w:rPr>
        <w:t>新</w:t>
      </w:r>
      <w:r w:rsidRPr="004A14E9">
        <w:rPr>
          <w:rFonts w:ascii="標楷體" w:eastAsia="標楷體" w:hAnsi="標楷體" w:hint="eastAsia"/>
          <w:sz w:val="28"/>
          <w:szCs w:val="28"/>
          <w:rPrChange w:id="29" w:author="Samuel Hsu" w:date="2017-02-09T23:26:00Z">
            <w:rPr>
              <w:rFonts w:ascii="新細明體" w:eastAsia="新細明體" w:hAnsi="新細明體" w:hint="eastAsia"/>
              <w:b/>
            </w:rPr>
          </w:rPrChange>
        </w:rPr>
        <w:t>竹市參加全國</w:t>
      </w:r>
      <w:r w:rsidRPr="004A14E9">
        <w:rPr>
          <w:rFonts w:ascii="標楷體" w:eastAsia="標楷體" w:hAnsi="標楷體"/>
          <w:sz w:val="28"/>
          <w:szCs w:val="28"/>
          <w:rPrChange w:id="30" w:author="Samuel Hsu" w:date="2017-02-09T23:26:00Z">
            <w:rPr>
              <w:b/>
            </w:rPr>
          </w:rPrChange>
        </w:rPr>
        <w:t>(</w:t>
      </w:r>
      <w:r w:rsidRPr="004A14E9">
        <w:rPr>
          <w:rFonts w:ascii="標楷體" w:eastAsia="標楷體" w:hAnsi="標楷體" w:hint="eastAsia"/>
          <w:sz w:val="28"/>
          <w:szCs w:val="28"/>
          <w:rPrChange w:id="31" w:author="Samuel Hsu" w:date="2017-02-09T23:26:00Z">
            <w:rPr>
              <w:rFonts w:ascii="新細明體" w:eastAsia="新細明體" w:hAnsi="新細明體" w:hint="eastAsia"/>
              <w:b/>
            </w:rPr>
          </w:rPrChange>
        </w:rPr>
        <w:t>民</w:t>
      </w:r>
      <w:r w:rsidRPr="004A14E9">
        <w:rPr>
          <w:rFonts w:ascii="標楷體" w:eastAsia="標楷體" w:hAnsi="標楷體"/>
          <w:sz w:val="28"/>
          <w:szCs w:val="28"/>
          <w:rPrChange w:id="32" w:author="Samuel Hsu" w:date="2017-02-09T23:26:00Z">
            <w:rPr>
              <w:b/>
            </w:rPr>
          </w:rPrChange>
        </w:rPr>
        <w:t>)</w:t>
      </w:r>
      <w:r w:rsidRPr="004A14E9">
        <w:rPr>
          <w:rFonts w:ascii="標楷體" w:eastAsia="標楷體" w:hAnsi="標楷體" w:hint="eastAsia"/>
          <w:sz w:val="28"/>
          <w:szCs w:val="28"/>
          <w:rPrChange w:id="33" w:author="Samuel Hsu" w:date="2017-02-09T23:26:00Z">
            <w:rPr>
              <w:rFonts w:ascii="新細明體" w:eastAsia="新細明體" w:hAnsi="新細明體" w:hint="eastAsia"/>
              <w:b/>
            </w:rPr>
          </w:rPrChange>
        </w:rPr>
        <w:t>運動會選拔規範</w:t>
      </w:r>
      <w:ins w:id="34" w:author="Samuel Hsu" w:date="2017-02-09T23:11:00Z">
        <w:r w:rsidR="001B5091" w:rsidRPr="004A14E9">
          <w:rPr>
            <w:rFonts w:ascii="標楷體" w:eastAsia="標楷體" w:hAnsi="標楷體" w:hint="eastAsia"/>
            <w:sz w:val="28"/>
            <w:szCs w:val="28"/>
            <w:rPrChange w:id="35" w:author="Samuel Hsu" w:date="2017-02-09T23:26:00Z">
              <w:rPr>
                <w:rFonts w:ascii="新細明體" w:eastAsia="新細明體" w:hAnsi="新細明體" w:hint="eastAsia"/>
                <w:b/>
              </w:rPr>
            </w:rPrChange>
          </w:rPr>
          <w:t>。</w:t>
        </w:r>
      </w:ins>
    </w:p>
    <w:p w14:paraId="2E03DD27" w14:textId="77777777" w:rsidR="004340F0" w:rsidRPr="00297169" w:rsidRDefault="007D339D" w:rsidP="00B270A5">
      <w:pPr>
        <w:numPr>
          <w:ilvl w:val="0"/>
          <w:numId w:val="13"/>
        </w:numPr>
        <w:spacing w:line="400" w:lineRule="auto"/>
        <w:ind w:leftChars="354" w:left="1133" w:hanging="283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按中華羽協頒佈之最新規則，三局兩勝制，併106年度全運會選拔。</w:t>
      </w:r>
    </w:p>
    <w:p w14:paraId="6547EF51" w14:textId="0DDED423" w:rsidR="004340F0" w:rsidRPr="00297169" w:rsidRDefault="007D339D" w:rsidP="00B270A5">
      <w:pPr>
        <w:numPr>
          <w:ilvl w:val="0"/>
          <w:numId w:val="13"/>
        </w:numPr>
        <w:spacing w:line="400" w:lineRule="auto"/>
        <w:ind w:leftChars="354" w:left="1133" w:hanging="283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戶籍規定：在新竹市設籍連續滿3年以上者【設籍期間之計算以103年</w:t>
      </w:r>
      <w:r w:rsidR="00AE416E" w:rsidRPr="00297169">
        <w:rPr>
          <w:rFonts w:ascii="標楷體" w:eastAsia="標楷體" w:hAnsi="標楷體" w:cs="標楷體"/>
          <w:sz w:val="28"/>
          <w:szCs w:val="28"/>
        </w:rPr>
        <w:t>9</w:t>
      </w:r>
      <w:r w:rsidRPr="00297169">
        <w:rPr>
          <w:rFonts w:ascii="標楷體" w:eastAsia="標楷體" w:hAnsi="標楷體" w:cs="標楷體"/>
          <w:sz w:val="28"/>
          <w:szCs w:val="28"/>
        </w:rPr>
        <w:t>月</w:t>
      </w:r>
      <w:r w:rsidR="00AE416E" w:rsidRPr="00297169">
        <w:rPr>
          <w:rFonts w:ascii="標楷體" w:eastAsia="標楷體" w:hAnsi="標楷體" w:cs="標楷體"/>
          <w:sz w:val="28"/>
          <w:szCs w:val="28"/>
        </w:rPr>
        <w:t>11</w:t>
      </w:r>
      <w:r w:rsidRPr="00297169">
        <w:rPr>
          <w:rFonts w:ascii="標楷體" w:eastAsia="標楷體" w:hAnsi="標楷體" w:cs="標楷體"/>
          <w:sz w:val="28"/>
          <w:szCs w:val="28"/>
        </w:rPr>
        <w:t>日為準】。</w:t>
      </w:r>
    </w:p>
    <w:p w14:paraId="13B4E194" w14:textId="36FA0254" w:rsidR="004340F0" w:rsidRPr="00297169" w:rsidRDefault="007D339D" w:rsidP="00B270A5">
      <w:pPr>
        <w:numPr>
          <w:ilvl w:val="0"/>
          <w:numId w:val="13"/>
        </w:numPr>
        <w:spacing w:line="400" w:lineRule="auto"/>
        <w:ind w:leftChars="354" w:left="1133" w:hanging="283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須年滿15足歲（民國88年</w:t>
      </w:r>
      <w:r w:rsidR="00AE188A" w:rsidRPr="00297169">
        <w:rPr>
          <w:rFonts w:ascii="標楷體" w:eastAsia="標楷體" w:hAnsi="標楷體" w:cs="標楷體"/>
          <w:sz w:val="28"/>
          <w:szCs w:val="28"/>
        </w:rPr>
        <w:t>3</w:t>
      </w:r>
      <w:r w:rsidRPr="00297169">
        <w:rPr>
          <w:rFonts w:ascii="標楷體" w:eastAsia="標楷體" w:hAnsi="標楷體" w:cs="標楷體"/>
          <w:sz w:val="28"/>
          <w:szCs w:val="28"/>
        </w:rPr>
        <w:t>月19日以前出生者），未滿18歲之選手，應取得父母或法定監護人之同意（報名時即應檢附）。</w:t>
      </w:r>
    </w:p>
    <w:p w14:paraId="1D3E9481" w14:textId="77777777" w:rsidR="004340F0" w:rsidRPr="00297169" w:rsidRDefault="007D339D" w:rsidP="00B270A5">
      <w:pPr>
        <w:numPr>
          <w:ilvl w:val="0"/>
          <w:numId w:val="13"/>
        </w:numPr>
        <w:spacing w:line="400" w:lineRule="auto"/>
        <w:ind w:leftChars="354" w:left="1133" w:hanging="283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報名時請繳交最近一個月之個人戶籍謄本正本，不符合戶籍規定者，不得報名該組賽程。</w:t>
      </w:r>
    </w:p>
    <w:p w14:paraId="04D3D303" w14:textId="772CB965" w:rsidR="004340F0" w:rsidRPr="00297169" w:rsidRDefault="007D339D" w:rsidP="00B270A5">
      <w:pPr>
        <w:numPr>
          <w:ilvl w:val="0"/>
          <w:numId w:val="13"/>
        </w:numPr>
        <w:spacing w:line="400" w:lineRule="auto"/>
        <w:ind w:leftChars="354" w:left="1133" w:hanging="283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男女單打及男女雙打優勝隊伍，由本會依據「新竹市參加全國（民）運動會選拔規範」，擇優薦報「新竹市體育會」遴選為</w:t>
      </w:r>
      <w:r w:rsidR="00272AA8" w:rsidRPr="00297169">
        <w:rPr>
          <w:rFonts w:ascii="標楷體" w:eastAsia="標楷體" w:hAnsi="標楷體" w:cs="標楷體"/>
          <w:sz w:val="28"/>
          <w:szCs w:val="28"/>
        </w:rPr>
        <w:t>106</w:t>
      </w:r>
      <w:r w:rsidRPr="00297169">
        <w:rPr>
          <w:rFonts w:ascii="標楷體" w:eastAsia="標楷體" w:hAnsi="標楷體" w:cs="標楷體"/>
          <w:sz w:val="28"/>
          <w:szCs w:val="28"/>
        </w:rPr>
        <w:t>年全運會新竹市羽球代表隊。</w:t>
      </w:r>
    </w:p>
    <w:p w14:paraId="4D52CBC4" w14:textId="512A5130" w:rsidR="004340F0" w:rsidRPr="00297169" w:rsidRDefault="007D339D" w:rsidP="00B270A5">
      <w:pPr>
        <w:numPr>
          <w:ilvl w:val="0"/>
          <w:numId w:val="13"/>
        </w:numPr>
        <w:spacing w:line="400" w:lineRule="auto"/>
        <w:ind w:leftChars="354" w:left="1133" w:hanging="283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lastRenderedPageBreak/>
        <w:t>二年內參加全國性以上賽會獲獎之選手（日期採自104年4月10日起計算），得直接入選代表新竹市參加</w:t>
      </w:r>
      <w:r w:rsidR="005F1D03" w:rsidRPr="00297169">
        <w:rPr>
          <w:rFonts w:ascii="標楷體" w:eastAsia="標楷體" w:hAnsi="標楷體" w:cs="標楷體"/>
          <w:sz w:val="28"/>
          <w:szCs w:val="28"/>
        </w:rPr>
        <w:t>106</w:t>
      </w:r>
      <w:r w:rsidRPr="00297169">
        <w:rPr>
          <w:rFonts w:ascii="標楷體" w:eastAsia="標楷體" w:hAnsi="標楷體" w:cs="標楷體"/>
          <w:sz w:val="28"/>
          <w:szCs w:val="28"/>
        </w:rPr>
        <w:t>年全國運動會參賽資格，但仍須完成選拔賽報名手續，並於報名時出示符合直接入選之比賽獎狀。</w:t>
      </w:r>
    </w:p>
    <w:p w14:paraId="7C600873" w14:textId="77777777" w:rsidR="004340F0" w:rsidRPr="00297169" w:rsidRDefault="007D339D" w:rsidP="00BB73DE">
      <w:pPr>
        <w:numPr>
          <w:ilvl w:val="0"/>
          <w:numId w:val="5"/>
        </w:numPr>
        <w:spacing w:line="400" w:lineRule="auto"/>
        <w:ind w:left="1047" w:hanging="567"/>
        <w:rPr>
          <w:rFonts w:ascii="標楷體" w:eastAsia="標楷體" w:hAnsi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團體組</w:t>
      </w:r>
    </w:p>
    <w:p w14:paraId="0B311359" w14:textId="674BCE78" w:rsidR="004340F0" w:rsidRPr="00297169" w:rsidRDefault="007D339D" w:rsidP="00A6296B">
      <w:pPr>
        <w:numPr>
          <w:ilvl w:val="0"/>
          <w:numId w:val="10"/>
        </w:numPr>
        <w:spacing w:line="400" w:lineRule="auto"/>
        <w:ind w:leftChars="354" w:left="1133" w:hanging="283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國小組：以學校為單位組隊參賽，每人限報一隊，每組該單位限報兩隊。</w:t>
      </w:r>
      <w:r w:rsidR="00E029BE" w:rsidRPr="00377F0B">
        <w:rPr>
          <w:rFonts w:ascii="標楷體" w:eastAsia="標楷體" w:hAnsi="標楷體" w:cs="標楷體" w:hint="eastAsia"/>
          <w:color w:val="FF0000"/>
          <w:sz w:val="28"/>
          <w:szCs w:val="28"/>
        </w:rPr>
        <w:t>限設籍在新竹市的學校。</w:t>
      </w:r>
    </w:p>
    <w:p w14:paraId="74C002A3" w14:textId="7149ECCB" w:rsidR="004340F0" w:rsidRPr="00297169" w:rsidRDefault="007D339D" w:rsidP="00A6296B">
      <w:pPr>
        <w:numPr>
          <w:ilvl w:val="0"/>
          <w:numId w:val="10"/>
        </w:numPr>
        <w:spacing w:line="400" w:lineRule="auto"/>
        <w:ind w:leftChars="354" w:left="1133" w:hanging="283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國中男生組：以學校為單位組隊參賽，每人限報一隊，每組該單位限報兩隊。</w:t>
      </w:r>
      <w:r w:rsidR="00912C45" w:rsidRPr="00377F0B">
        <w:rPr>
          <w:rFonts w:ascii="標楷體" w:eastAsia="標楷體" w:hAnsi="標楷體" w:cs="標楷體" w:hint="eastAsia"/>
          <w:color w:val="FF0000"/>
          <w:sz w:val="28"/>
          <w:szCs w:val="28"/>
        </w:rPr>
        <w:t>限設籍在新竹市的學校。</w:t>
      </w:r>
    </w:p>
    <w:p w14:paraId="05322818" w14:textId="3C0E1046" w:rsidR="004340F0" w:rsidRPr="00297169" w:rsidRDefault="007D339D" w:rsidP="00A6296B">
      <w:pPr>
        <w:numPr>
          <w:ilvl w:val="0"/>
          <w:numId w:val="10"/>
        </w:numPr>
        <w:spacing w:line="400" w:lineRule="auto"/>
        <w:ind w:leftChars="354" w:left="1133" w:hanging="283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高中男生組：以學校為單位組隊參賽，每人限報一隊，每組該單位限報兩隊。</w:t>
      </w:r>
      <w:r w:rsidR="00912C45" w:rsidRPr="00A80DFF">
        <w:rPr>
          <w:rFonts w:ascii="標楷體" w:eastAsia="標楷體" w:hAnsi="標楷體" w:cs="標楷體" w:hint="eastAsia"/>
          <w:color w:val="FF0000"/>
          <w:sz w:val="28"/>
          <w:szCs w:val="28"/>
        </w:rPr>
        <w:t>限設籍在新竹市的學校。</w:t>
      </w:r>
    </w:p>
    <w:p w14:paraId="7038E460" w14:textId="77777777" w:rsidR="004340F0" w:rsidRPr="00297169" w:rsidRDefault="007D339D" w:rsidP="00A6296B">
      <w:pPr>
        <w:numPr>
          <w:ilvl w:val="0"/>
          <w:numId w:val="10"/>
        </w:numPr>
        <w:spacing w:line="400" w:lineRule="auto"/>
        <w:ind w:leftChars="354" w:left="1133" w:hanging="283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青年混和團體組：凡國內外愛好羽球運動人士皆可報名參賽， 中華民國羽球協會認定之甲組球員不得參賽。</w:t>
      </w:r>
    </w:p>
    <w:p w14:paraId="519E37E7" w14:textId="77777777" w:rsidR="004340F0" w:rsidRPr="00297169" w:rsidRDefault="007D339D" w:rsidP="00A6296B">
      <w:pPr>
        <w:numPr>
          <w:ilvl w:val="0"/>
          <w:numId w:val="10"/>
        </w:numPr>
        <w:spacing w:line="400" w:lineRule="auto"/>
        <w:ind w:leftChars="354" w:left="1133" w:hanging="283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壯年混和團體組：男生年滿45歲(61年次(含)以前出生者)，女生年滿40歲(66年次(含)以前出生)，中華民國羽球協會認定之甲組球員不得參賽。</w:t>
      </w:r>
    </w:p>
    <w:p w14:paraId="3DD36AAA" w14:textId="77777777" w:rsidR="004340F0" w:rsidRPr="00297169" w:rsidRDefault="007D339D" w:rsidP="00A6296B">
      <w:pPr>
        <w:numPr>
          <w:ilvl w:val="0"/>
          <w:numId w:val="10"/>
        </w:numPr>
        <w:spacing w:line="400" w:lineRule="auto"/>
        <w:ind w:leftChars="354" w:left="1133" w:hanging="283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公教機關團體組：限服務於新竹市公立機關、團體及公私立學校，最多兩個單位合併一隊報名，中華民國羽球協會認定之甲組球員不得參賽。</w:t>
      </w:r>
    </w:p>
    <w:p w14:paraId="72AFDC1D" w14:textId="77777777" w:rsidR="004340F0" w:rsidRPr="00297169" w:rsidRDefault="007D339D" w:rsidP="00A6296B">
      <w:pPr>
        <w:numPr>
          <w:ilvl w:val="0"/>
          <w:numId w:val="10"/>
        </w:numPr>
        <w:spacing w:line="400" w:lineRule="auto"/>
        <w:ind w:leftChars="354" w:left="1133" w:hanging="283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每位球員限報兩組。屬同一組別，不得重複報名，重複報名者，以第一次出場時為其歸屬。</w:t>
      </w:r>
    </w:p>
    <w:p w14:paraId="5F9C3500" w14:textId="77777777" w:rsidR="004340F0" w:rsidRPr="00297169" w:rsidRDefault="007D339D" w:rsidP="00A6296B">
      <w:pPr>
        <w:numPr>
          <w:ilvl w:val="0"/>
          <w:numId w:val="10"/>
        </w:numPr>
        <w:spacing w:line="400" w:lineRule="auto"/>
        <w:ind w:leftChars="354" w:left="1133" w:hanging="283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參加比賽之球員，需攜帶附有照片之相關證件（壯年混和團體組 - 身份證、學生組 - 在學證明、公教機關團體組 - 服務證）以備隨時查驗，如對對手資格身分有疑義者，請於賽前提出，如比賽過程中對對手資格身分有疑義亦可再次提出查驗，該場比賽結束後恕不受理。</w:t>
      </w:r>
    </w:p>
    <w:p w14:paraId="74B87E0E" w14:textId="677E5498" w:rsidR="003C7F50" w:rsidRPr="00297169" w:rsidRDefault="007D339D" w:rsidP="00A6296B">
      <w:pPr>
        <w:numPr>
          <w:ilvl w:val="0"/>
          <w:numId w:val="10"/>
        </w:numPr>
        <w:spacing w:line="400" w:lineRule="auto"/>
        <w:ind w:leftChars="354" w:left="1133" w:hanging="283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國小組高年級之定義為五、六年級，中年級為三、四年級。中年級得參</w:t>
      </w:r>
      <w:r w:rsidRPr="00297169">
        <w:rPr>
          <w:rFonts w:ascii="標楷體" w:eastAsia="標楷體" w:hAnsi="標楷體" w:cs="標楷體"/>
          <w:sz w:val="28"/>
          <w:szCs w:val="28"/>
        </w:rPr>
        <w:lastRenderedPageBreak/>
        <w:t>加高年級組，但高年級不得降齡參加中年級組。</w:t>
      </w:r>
    </w:p>
    <w:p w14:paraId="4A891119" w14:textId="77777777" w:rsidR="004340F0" w:rsidRPr="00297169" w:rsidRDefault="007D339D">
      <w:pPr>
        <w:pStyle w:val="1"/>
      </w:pPr>
      <w:r w:rsidRPr="00297169">
        <w:t>報名辦法:</w:t>
      </w:r>
    </w:p>
    <w:p w14:paraId="02B25CE1" w14:textId="43BBDF20" w:rsidR="000B5998" w:rsidRPr="00297169" w:rsidRDefault="007D339D" w:rsidP="00D04B75">
      <w:pPr>
        <w:pStyle w:val="a7"/>
        <w:numPr>
          <w:ilvl w:val="0"/>
          <w:numId w:val="15"/>
        </w:numPr>
        <w:spacing w:line="400" w:lineRule="auto"/>
        <w:ind w:leftChars="118" w:left="849" w:hangingChars="202" w:hanging="566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報名截止日：</w:t>
      </w:r>
      <w:r w:rsidRPr="00297169">
        <w:rPr>
          <w:rFonts w:ascii="標楷體" w:eastAsia="標楷體" w:hAnsi="標楷體" w:cs="標楷體"/>
          <w:color w:val="FF0000"/>
          <w:sz w:val="28"/>
          <w:szCs w:val="28"/>
        </w:rPr>
        <w:t>即日起至2月22</w:t>
      </w:r>
      <w:r w:rsidR="006B6348" w:rsidRPr="00297169">
        <w:rPr>
          <w:rFonts w:ascii="標楷體" w:eastAsia="標楷體" w:hAnsi="標楷體" w:cs="標楷體" w:hint="eastAsia"/>
          <w:color w:val="FF0000"/>
          <w:sz w:val="28"/>
          <w:szCs w:val="28"/>
        </w:rPr>
        <w:t>日</w:t>
      </w:r>
      <w:r w:rsidRPr="00297169">
        <w:rPr>
          <w:rFonts w:ascii="標楷體" w:eastAsia="標楷體" w:hAnsi="標楷體" w:cs="標楷體"/>
          <w:color w:val="FF0000"/>
          <w:sz w:val="28"/>
          <w:szCs w:val="28"/>
        </w:rPr>
        <w:t>(三)</w:t>
      </w:r>
      <w:r w:rsidRPr="00297169">
        <w:rPr>
          <w:rFonts w:ascii="標楷體" w:eastAsia="標楷體" w:hAnsi="標楷體" w:cs="標楷體"/>
          <w:sz w:val="28"/>
          <w:szCs w:val="28"/>
        </w:rPr>
        <w:t>，晚上12點截止。</w:t>
      </w:r>
    </w:p>
    <w:p w14:paraId="1A458995" w14:textId="21E4B503" w:rsidR="000B5998" w:rsidRPr="00297169" w:rsidRDefault="007D339D" w:rsidP="00D04B75">
      <w:pPr>
        <w:pStyle w:val="a7"/>
        <w:numPr>
          <w:ilvl w:val="0"/>
          <w:numId w:val="15"/>
        </w:numPr>
        <w:spacing w:line="400" w:lineRule="auto"/>
        <w:ind w:leftChars="118" w:left="849" w:hangingChars="202" w:hanging="566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報名截止後於</w:t>
      </w:r>
      <w:r w:rsidRPr="00297169">
        <w:rPr>
          <w:rFonts w:ascii="標楷體" w:eastAsia="標楷體" w:hAnsi="標楷體" w:cs="標楷體"/>
          <w:color w:val="FF0000"/>
          <w:sz w:val="28"/>
          <w:szCs w:val="28"/>
        </w:rPr>
        <w:t>2月23</w:t>
      </w:r>
      <w:r w:rsidR="00791BB4" w:rsidRPr="00297169">
        <w:rPr>
          <w:rFonts w:ascii="標楷體" w:eastAsia="標楷體" w:hAnsi="標楷體" w:cs="標楷體" w:hint="eastAsia"/>
          <w:color w:val="FF0000"/>
          <w:sz w:val="28"/>
          <w:szCs w:val="28"/>
        </w:rPr>
        <w:t>日</w:t>
      </w:r>
      <w:r w:rsidRPr="00297169">
        <w:rPr>
          <w:rFonts w:ascii="標楷體" w:eastAsia="標楷體" w:hAnsi="標楷體" w:cs="標楷體"/>
          <w:color w:val="FF0000"/>
          <w:sz w:val="28"/>
          <w:szCs w:val="28"/>
        </w:rPr>
        <w:t>公告</w:t>
      </w:r>
      <w:r w:rsidRPr="00297169">
        <w:rPr>
          <w:rFonts w:ascii="標楷體" w:eastAsia="標楷體" w:hAnsi="標楷體" w:cs="標楷體"/>
          <w:sz w:val="28"/>
          <w:szCs w:val="28"/>
        </w:rPr>
        <w:t>各組參賽人員名單，有異議或遺漏請在2月24號中午12點前與大會聯繫。時間過後不接受名單更動與退費。</w:t>
      </w:r>
    </w:p>
    <w:p w14:paraId="693B8F37" w14:textId="77777777" w:rsidR="000B5998" w:rsidRPr="00297169" w:rsidRDefault="007D339D" w:rsidP="00D04B75">
      <w:pPr>
        <w:pStyle w:val="a7"/>
        <w:numPr>
          <w:ilvl w:val="0"/>
          <w:numId w:val="15"/>
        </w:numPr>
        <w:spacing w:line="400" w:lineRule="auto"/>
        <w:ind w:leftChars="118" w:left="849" w:hangingChars="202" w:hanging="566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報名方式：除</w:t>
      </w:r>
      <w:r w:rsidRPr="00297169">
        <w:rPr>
          <w:rFonts w:ascii="標楷體" w:eastAsia="標楷體" w:hAnsi="標楷體" w:cs="標楷體"/>
          <w:color w:val="FF0000"/>
          <w:sz w:val="28"/>
          <w:szCs w:val="28"/>
          <w:u w:val="single"/>
        </w:rPr>
        <w:t>個人賽社會選拔組</w:t>
      </w:r>
      <w:r w:rsidRPr="00297169">
        <w:rPr>
          <w:rFonts w:ascii="標楷體" w:eastAsia="標楷體" w:hAnsi="標楷體" w:cs="標楷體"/>
          <w:sz w:val="28"/>
          <w:szCs w:val="28"/>
        </w:rPr>
        <w:t>外</w:t>
      </w:r>
      <w:r w:rsidRPr="00297169">
        <w:rPr>
          <w:rFonts w:ascii="標楷體" w:eastAsia="標楷體" w:hAnsi="標楷體" w:cs="標楷體"/>
          <w:color w:val="FF0000"/>
          <w:sz w:val="28"/>
          <w:szCs w:val="28"/>
        </w:rPr>
        <w:t>，</w:t>
      </w:r>
      <w:r w:rsidRPr="00297169">
        <w:rPr>
          <w:rFonts w:ascii="標楷體" w:eastAsia="標楷體" w:hAnsi="標楷體" w:cs="標楷體"/>
          <w:sz w:val="28"/>
          <w:szCs w:val="28"/>
        </w:rPr>
        <w:t>一律</w:t>
      </w:r>
      <w:proofErr w:type="gramStart"/>
      <w:r w:rsidRPr="00297169">
        <w:rPr>
          <w:rFonts w:ascii="標楷體" w:eastAsia="標楷體" w:hAnsi="標楷體" w:cs="標楷體"/>
          <w:sz w:val="28"/>
          <w:szCs w:val="28"/>
        </w:rPr>
        <w:t>採線上</w:t>
      </w:r>
      <w:proofErr w:type="gramEnd"/>
      <w:r w:rsidRPr="00297169">
        <w:rPr>
          <w:rFonts w:ascii="標楷體" w:eastAsia="標楷體" w:hAnsi="標楷體" w:cs="標楷體"/>
          <w:sz w:val="28"/>
          <w:szCs w:val="28"/>
        </w:rPr>
        <w:t>報名，完成繳費後才可報名，若未完成匯款將不予排入賽程(</w:t>
      </w:r>
      <w:r w:rsidR="006226DB">
        <w:fldChar w:fldCharType="begin"/>
      </w:r>
      <w:r w:rsidR="006226DB">
        <w:instrText xml:space="preserve"> HYPERLINK "mailto:</w:instrText>
      </w:r>
      <w:r w:rsidR="006226DB">
        <w:instrText>如有問題請者請發</w:instrText>
      </w:r>
      <w:r w:rsidR="006226DB">
        <w:instrText>E-MAIL</w:instrText>
      </w:r>
      <w:r w:rsidR="006226DB">
        <w:instrText>至新竹市羽委會信箱</w:instrText>
      </w:r>
      <w:r w:rsidR="006226DB">
        <w:instrText>hsinchubad@gmail.com</w:instrText>
      </w:r>
      <w:r w:rsidR="006226DB">
        <w:instrText>或</w:instrText>
      </w:r>
      <w:r w:rsidR="006226DB">
        <w:instrText xml:space="preserve">0937943063" \h </w:instrText>
      </w:r>
      <w:r w:rsidR="006226DB">
        <w:fldChar w:fldCharType="separate"/>
      </w:r>
      <w:r w:rsidRPr="00297169">
        <w:rPr>
          <w:rFonts w:ascii="標楷體" w:eastAsia="標楷體" w:hAnsi="標楷體" w:cs="標楷體"/>
          <w:sz w:val="28"/>
          <w:szCs w:val="28"/>
          <w:u w:val="single"/>
        </w:rPr>
        <w:t>如有問題請者請發E-MAIL至新竹市羽委會信箱hsinchubad@gmail.com</w:t>
      </w:r>
      <w:r w:rsidR="006226DB">
        <w:rPr>
          <w:rFonts w:ascii="標楷體" w:eastAsia="標楷體" w:hAnsi="標楷體" w:cs="標楷體"/>
          <w:sz w:val="28"/>
          <w:szCs w:val="28"/>
          <w:u w:val="single"/>
        </w:rPr>
        <w:fldChar w:fldCharType="end"/>
      </w:r>
      <w:r w:rsidR="006226DB">
        <w:fldChar w:fldCharType="begin"/>
      </w:r>
      <w:r w:rsidR="006226DB">
        <w:instrText xml:space="preserve"> HYPERLINK "mailto:</w:instrText>
      </w:r>
      <w:r w:rsidR="006226DB">
        <w:instrText>如有問題請者請發</w:instrText>
      </w:r>
      <w:r w:rsidR="006226DB">
        <w:instrText>E-MAIL</w:instrText>
      </w:r>
      <w:r w:rsidR="006226DB">
        <w:instrText>至新竹市羽委會信箱</w:instrText>
      </w:r>
      <w:r w:rsidR="006226DB">
        <w:instrText>hsinchubad@gmail.com</w:instrText>
      </w:r>
      <w:r w:rsidR="006226DB">
        <w:instrText>或</w:instrText>
      </w:r>
      <w:r w:rsidR="006226DB">
        <w:instrText xml:space="preserve">0937943063" \h </w:instrText>
      </w:r>
      <w:r w:rsidR="006226DB">
        <w:fldChar w:fldCharType="separate"/>
      </w:r>
      <w:r w:rsidRPr="00297169">
        <w:rPr>
          <w:rFonts w:ascii="標楷體" w:eastAsia="標楷體" w:hAnsi="標楷體" w:cs="標楷體"/>
          <w:sz w:val="28"/>
          <w:szCs w:val="28"/>
        </w:rPr>
        <w:t>或</w:t>
      </w:r>
      <w:r w:rsidR="006226DB">
        <w:rPr>
          <w:rFonts w:ascii="標楷體" w:eastAsia="標楷體" w:hAnsi="標楷體" w:cs="標楷體"/>
          <w:sz w:val="28"/>
          <w:szCs w:val="28"/>
        </w:rPr>
        <w:fldChar w:fldCharType="end"/>
      </w:r>
      <w:r w:rsidR="006226DB">
        <w:fldChar w:fldCharType="begin"/>
      </w:r>
      <w:r w:rsidR="006226DB">
        <w:instrText xml:space="preserve"> HYPERLINK "mailto:</w:instrText>
      </w:r>
      <w:r w:rsidR="006226DB">
        <w:instrText>如有問題請者請發</w:instrText>
      </w:r>
      <w:r w:rsidR="006226DB">
        <w:instrText>E-MAIL</w:instrText>
      </w:r>
      <w:r w:rsidR="006226DB">
        <w:instrText>至新竹市羽委會信箱</w:instrText>
      </w:r>
      <w:r w:rsidR="006226DB">
        <w:instrText>hsinchubad@gmail.com</w:instrText>
      </w:r>
      <w:r w:rsidR="006226DB">
        <w:instrText>或</w:instrText>
      </w:r>
      <w:r w:rsidR="006226DB">
        <w:instrText xml:space="preserve">0937943063" \h </w:instrText>
      </w:r>
      <w:r w:rsidR="006226DB">
        <w:fldChar w:fldCharType="separate"/>
      </w:r>
      <w:r w:rsidRPr="00297169">
        <w:rPr>
          <w:rFonts w:ascii="標楷體" w:eastAsia="標楷體" w:hAnsi="標楷體" w:cs="標楷體"/>
          <w:sz w:val="28"/>
          <w:szCs w:val="28"/>
          <w:u w:val="single"/>
        </w:rPr>
        <w:t>0937943063</w:t>
      </w:r>
      <w:r w:rsidR="006226DB">
        <w:rPr>
          <w:rFonts w:ascii="標楷體" w:eastAsia="標楷體" w:hAnsi="標楷體" w:cs="標楷體"/>
          <w:sz w:val="28"/>
          <w:szCs w:val="28"/>
          <w:u w:val="single"/>
        </w:rPr>
        <w:fldChar w:fldCharType="end"/>
      </w:r>
      <w:r w:rsidRPr="00297169">
        <w:rPr>
          <w:rFonts w:ascii="標楷體" w:eastAsia="標楷體" w:hAnsi="標楷體" w:cs="標楷體"/>
          <w:sz w:val="28"/>
          <w:szCs w:val="28"/>
        </w:rPr>
        <w:t xml:space="preserve"> 徐火志)。</w:t>
      </w:r>
    </w:p>
    <w:p w14:paraId="6C1FDB69" w14:textId="77777777" w:rsidR="00E06F5B" w:rsidRPr="00297169" w:rsidRDefault="007D339D" w:rsidP="00D04B75">
      <w:pPr>
        <w:pStyle w:val="a7"/>
        <w:numPr>
          <w:ilvl w:val="0"/>
          <w:numId w:val="15"/>
        </w:numPr>
        <w:spacing w:line="400" w:lineRule="auto"/>
        <w:ind w:leftChars="118" w:left="849" w:hangingChars="202" w:hanging="566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color w:val="FF0000"/>
          <w:sz w:val="28"/>
          <w:szCs w:val="28"/>
        </w:rPr>
        <w:t>個人賽社會選拔組為郵寄書面資料報名並審核，報名表和檢附證明如附件。</w:t>
      </w:r>
    </w:p>
    <w:p w14:paraId="7333EAFE" w14:textId="77777777" w:rsidR="00E06F5B" w:rsidRPr="00297169" w:rsidRDefault="007D339D" w:rsidP="00D04B75">
      <w:pPr>
        <w:pStyle w:val="a7"/>
        <w:numPr>
          <w:ilvl w:val="0"/>
          <w:numId w:val="15"/>
        </w:numPr>
        <w:spacing w:line="400" w:lineRule="auto"/>
        <w:ind w:leftChars="118" w:left="849" w:hangingChars="202" w:hanging="566"/>
        <w:rPr>
          <w:rStyle w:val="a6"/>
          <w:rFonts w:ascii="標楷體" w:eastAsia="標楷體" w:hAnsi="標楷體" w:cs="標楷體"/>
          <w:color w:val="000000"/>
          <w:sz w:val="28"/>
          <w:szCs w:val="28"/>
          <w:u w:val="none"/>
        </w:rPr>
      </w:pPr>
      <w:r w:rsidRPr="00297169">
        <w:rPr>
          <w:rFonts w:ascii="標楷體" w:eastAsia="標楷體" w:hAnsi="標楷體" w:cs="標楷體"/>
          <w:sz w:val="28"/>
          <w:szCs w:val="28"/>
        </w:rPr>
        <w:t>報名網址:</w:t>
      </w:r>
      <w:r w:rsidR="000277B9" w:rsidRPr="00297169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226DB">
        <w:fldChar w:fldCharType="begin"/>
      </w:r>
      <w:r w:rsidR="006226DB">
        <w:instrText xml:space="preserve"> HYPERLINK "https://goo.gl/forms/Wh5CtNF567HNvlmE3" </w:instrText>
      </w:r>
      <w:r w:rsidR="006226DB">
        <w:fldChar w:fldCharType="separate"/>
      </w:r>
      <w:r w:rsidR="000277B9" w:rsidRPr="00297169">
        <w:rPr>
          <w:rStyle w:val="a6"/>
          <w:rFonts w:ascii="標楷體" w:eastAsia="標楷體" w:hAnsi="標楷體" w:cs="標楷體"/>
          <w:sz w:val="28"/>
          <w:szCs w:val="28"/>
        </w:rPr>
        <w:t>https://goo.gl/forms/Wh5CtNF567HNvlmE3</w:t>
      </w:r>
      <w:r w:rsidR="006226DB">
        <w:rPr>
          <w:rStyle w:val="a6"/>
          <w:rFonts w:ascii="標楷體" w:eastAsia="標楷體" w:hAnsi="標楷體" w:cs="標楷體"/>
          <w:sz w:val="28"/>
          <w:szCs w:val="28"/>
        </w:rPr>
        <w:fldChar w:fldCharType="end"/>
      </w:r>
    </w:p>
    <w:p w14:paraId="1E6B24EB" w14:textId="29CB1600" w:rsidR="000C60AA" w:rsidRPr="00297169" w:rsidRDefault="007D339D" w:rsidP="00D04B75">
      <w:pPr>
        <w:pStyle w:val="a7"/>
        <w:numPr>
          <w:ilvl w:val="0"/>
          <w:numId w:val="15"/>
        </w:numPr>
        <w:spacing w:line="400" w:lineRule="auto"/>
        <w:ind w:leftChars="118" w:left="849" w:hangingChars="202" w:hanging="566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個人賽學生組:單打每人350元、雙打每隊500元(新竹市羽球委會補助新竹市中小學每隊200元)。</w:t>
      </w:r>
    </w:p>
    <w:p w14:paraId="5A63741E" w14:textId="77777777" w:rsidR="000C60AA" w:rsidRPr="00297169" w:rsidRDefault="007D339D" w:rsidP="005C0144">
      <w:pPr>
        <w:ind w:left="480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個人賽社會組:為選拔賽故免費。</w:t>
      </w:r>
    </w:p>
    <w:p w14:paraId="6589D91D" w14:textId="7CC3DA89" w:rsidR="000C60AA" w:rsidRPr="00297169" w:rsidRDefault="007D339D" w:rsidP="005C0144">
      <w:pPr>
        <w:ind w:left="480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學生團體組每隊900元(新竹市</w:t>
      </w:r>
      <w:ins w:id="36" w:author="HCAF" w:date="2017-02-16T08:13:00Z">
        <w:r w:rsidR="00B95529">
          <w:rPr>
            <w:rFonts w:ascii="標楷體" w:eastAsia="標楷體" w:hAnsi="標楷體" w:cs="標楷體" w:hint="eastAsia"/>
            <w:sz w:val="28"/>
            <w:szCs w:val="28"/>
          </w:rPr>
          <w:t>體育會</w:t>
        </w:r>
      </w:ins>
      <w:bookmarkStart w:id="37" w:name="_GoBack"/>
      <w:bookmarkEnd w:id="37"/>
      <w:r w:rsidRPr="00297169">
        <w:rPr>
          <w:rFonts w:ascii="標楷體" w:eastAsia="標楷體" w:hAnsi="標楷體" w:cs="標楷體"/>
          <w:sz w:val="28"/>
          <w:szCs w:val="28"/>
        </w:rPr>
        <w:t>羽球委</w:t>
      </w:r>
      <w:ins w:id="38" w:author="HCAF" w:date="2017-02-16T08:13:00Z">
        <w:r w:rsidR="00B95529">
          <w:rPr>
            <w:rFonts w:ascii="標楷體" w:eastAsia="標楷體" w:hAnsi="標楷體" w:cs="標楷體" w:hint="eastAsia"/>
            <w:sz w:val="28"/>
            <w:szCs w:val="28"/>
          </w:rPr>
          <w:t>員</w:t>
        </w:r>
      </w:ins>
      <w:r w:rsidRPr="00297169">
        <w:rPr>
          <w:rFonts w:ascii="標楷體" w:eastAsia="標楷體" w:hAnsi="標楷體" w:cs="標楷體"/>
          <w:sz w:val="28"/>
          <w:szCs w:val="28"/>
        </w:rPr>
        <w:t>會補助新竹市中小學團體組300元) 。</w:t>
      </w:r>
    </w:p>
    <w:p w14:paraId="5D7A0446" w14:textId="77777777" w:rsidR="00E06F5B" w:rsidRPr="00297169" w:rsidRDefault="007D339D" w:rsidP="005C0144">
      <w:pPr>
        <w:ind w:left="480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社會團體組每隊1200元。</w:t>
      </w:r>
    </w:p>
    <w:p w14:paraId="1547FD5F" w14:textId="2D02DE74" w:rsidR="004340F0" w:rsidRPr="00297169" w:rsidRDefault="007D339D" w:rsidP="005C0144">
      <w:pPr>
        <w:ind w:left="480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請將報名費匯入新竹市體</w:t>
      </w:r>
      <w:del w:id="39" w:author="Samuel Hsu" w:date="2017-02-15T18:00:00Z">
        <w:r w:rsidR="0087003C" w:rsidRPr="00297169" w:rsidDel="007D1754">
          <w:rPr>
            <w:rFonts w:ascii="標楷體" w:eastAsia="標楷體" w:hAnsi="標楷體" w:cs="標楷體" w:hint="eastAsia"/>
            <w:sz w:val="28"/>
            <w:szCs w:val="28"/>
          </w:rPr>
          <w:delText>%</w:delText>
        </w:r>
      </w:del>
      <w:r w:rsidRPr="00297169">
        <w:rPr>
          <w:rFonts w:ascii="標楷體" w:eastAsia="標楷體" w:hAnsi="標楷體" w:cs="標楷體"/>
          <w:sz w:val="28"/>
          <w:szCs w:val="28"/>
        </w:rPr>
        <w:t xml:space="preserve">育會羽球委員會專戶: </w:t>
      </w:r>
    </w:p>
    <w:p w14:paraId="3AE373CD" w14:textId="77777777" w:rsidR="000000D5" w:rsidRPr="00297169" w:rsidRDefault="007D339D" w:rsidP="005C0144">
      <w:pPr>
        <w:ind w:left="765" w:hanging="285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新竹市農會-戶名:新竹市體育會羽球委員會，</w:t>
      </w:r>
    </w:p>
    <w:p w14:paraId="11B5D43B" w14:textId="3BA0DF3D" w:rsidR="004340F0" w:rsidRPr="00297169" w:rsidRDefault="007D339D">
      <w:pPr>
        <w:spacing w:line="400" w:lineRule="auto"/>
        <w:ind w:left="765" w:hanging="285"/>
        <w:rPr>
          <w:rFonts w:ascii="標楷體" w:eastAsia="標楷體" w:hAnsi="標楷體"/>
        </w:rPr>
      </w:pPr>
      <w:r w:rsidRPr="00297169">
        <w:rPr>
          <w:rFonts w:ascii="標楷體" w:eastAsia="標楷體" w:hAnsi="標楷體" w:cs="標楷體"/>
          <w:sz w:val="28"/>
          <w:szCs w:val="28"/>
        </w:rPr>
        <w:t>銀行代號:</w:t>
      </w:r>
      <w:r w:rsidR="00B84AF1" w:rsidRPr="00297169">
        <w:rPr>
          <w:rFonts w:ascii="標楷體" w:eastAsia="標楷體" w:hAnsi="標楷體" w:cs="標楷體"/>
          <w:sz w:val="28"/>
          <w:szCs w:val="28"/>
        </w:rPr>
        <w:t xml:space="preserve"> </w:t>
      </w:r>
      <w:r w:rsidRPr="00297169">
        <w:rPr>
          <w:rFonts w:ascii="標楷體" w:eastAsia="標楷體" w:hAnsi="標楷體" w:cs="標楷體"/>
          <w:sz w:val="28"/>
          <w:szCs w:val="28"/>
        </w:rPr>
        <w:t>951，帳號:</w:t>
      </w:r>
      <w:r w:rsidRPr="00297169">
        <w:rPr>
          <w:rFonts w:ascii="標楷體" w:eastAsia="標楷體" w:hAnsi="標楷體" w:cs="標楷體"/>
          <w:color w:val="FF0000"/>
          <w:sz w:val="28"/>
          <w:szCs w:val="28"/>
        </w:rPr>
        <w:t>5701-20-000071-10</w:t>
      </w:r>
      <w:r w:rsidRPr="00297169">
        <w:rPr>
          <w:rFonts w:ascii="標楷體" w:eastAsia="標楷體" w:hAnsi="標楷體" w:cs="標楷體"/>
          <w:sz w:val="28"/>
          <w:szCs w:val="28"/>
        </w:rPr>
        <w:t>(請註明匯款人，ATM轉帳請註明末五碼)。</w:t>
      </w:r>
    </w:p>
    <w:p w14:paraId="079BA312" w14:textId="77777777" w:rsidR="004340F0" w:rsidRPr="00297169" w:rsidRDefault="007D339D">
      <w:pPr>
        <w:pStyle w:val="1"/>
      </w:pPr>
      <w:r w:rsidRPr="00297169">
        <w:t>比賽抽籤：</w:t>
      </w:r>
    </w:p>
    <w:p w14:paraId="78CB8F86" w14:textId="1A43BB58" w:rsidR="004340F0" w:rsidRPr="00297169" w:rsidRDefault="007D339D">
      <w:pPr>
        <w:spacing w:line="400" w:lineRule="auto"/>
        <w:ind w:left="482" w:hanging="2"/>
        <w:rPr>
          <w:rFonts w:ascii="標楷體" w:eastAsia="標楷體" w:hAnsi="標楷體"/>
        </w:rPr>
      </w:pPr>
      <w:r w:rsidRPr="00297169">
        <w:rPr>
          <w:rFonts w:ascii="標楷體" w:eastAsia="標楷體" w:hAnsi="標楷體" w:cs="標楷體"/>
          <w:color w:val="FF0000"/>
          <w:sz w:val="28"/>
          <w:szCs w:val="28"/>
        </w:rPr>
        <w:t>2017年3月4</w:t>
      </w:r>
      <w:r w:rsidR="00A96B77" w:rsidRPr="00297169">
        <w:rPr>
          <w:rFonts w:ascii="標楷體" w:eastAsia="標楷體" w:hAnsi="標楷體" w:cs="標楷體" w:hint="eastAsia"/>
          <w:color w:val="FF0000"/>
          <w:sz w:val="28"/>
          <w:szCs w:val="28"/>
        </w:rPr>
        <w:t>日</w:t>
      </w:r>
      <w:r w:rsidRPr="00297169">
        <w:rPr>
          <w:rFonts w:ascii="標楷體" w:eastAsia="標楷體" w:hAnsi="標楷體" w:cs="標楷體"/>
          <w:color w:val="FF0000"/>
          <w:sz w:val="28"/>
          <w:szCs w:val="28"/>
        </w:rPr>
        <w:t>(三)19:00整</w:t>
      </w:r>
      <w:r w:rsidRPr="00297169">
        <w:rPr>
          <w:rFonts w:ascii="標楷體" w:eastAsia="標楷體" w:hAnsi="標楷體" w:cs="標楷體"/>
          <w:sz w:val="28"/>
          <w:szCs w:val="28"/>
        </w:rPr>
        <w:t>，於</w:t>
      </w:r>
      <w:ins w:id="40" w:author="Samuel Hsu" w:date="2017-02-15T18:02:00Z">
        <w:r w:rsidR="007D1754" w:rsidRPr="00297169">
          <w:rPr>
            <w:rFonts w:ascii="標楷體" w:eastAsia="標楷體" w:hAnsi="標楷體" w:cs="標楷體"/>
            <w:sz w:val="28"/>
            <w:szCs w:val="28"/>
          </w:rPr>
          <w:t>新竹市體育會羽球委員會</w:t>
        </w:r>
      </w:ins>
      <w:del w:id="41" w:author="Samuel Hsu" w:date="2017-02-15T18:02:00Z">
        <w:r w:rsidRPr="00297169" w:rsidDel="007D1754">
          <w:rPr>
            <w:rFonts w:ascii="標楷體" w:eastAsia="標楷體" w:hAnsi="標楷體" w:cs="標楷體"/>
            <w:sz w:val="28"/>
            <w:szCs w:val="28"/>
          </w:rPr>
          <w:delText>新竹市羽球委會</w:delText>
        </w:r>
      </w:del>
      <w:r w:rsidRPr="00297169">
        <w:rPr>
          <w:rFonts w:ascii="標楷體" w:eastAsia="標楷體" w:hAnsi="標楷體" w:cs="標楷體"/>
          <w:sz w:val="28"/>
          <w:szCs w:val="28"/>
        </w:rPr>
        <w:t>(新竹市南大路</w:t>
      </w:r>
      <w:r w:rsidRPr="00297169">
        <w:rPr>
          <w:rFonts w:ascii="標楷體" w:eastAsia="標楷體" w:hAnsi="標楷體" w:cs="標楷體"/>
          <w:sz w:val="28"/>
          <w:szCs w:val="28"/>
        </w:rPr>
        <w:lastRenderedPageBreak/>
        <w:t>537巷10號)，</w:t>
      </w:r>
      <w:r w:rsidRPr="00297169">
        <w:rPr>
          <w:rFonts w:ascii="標楷體" w:eastAsia="標楷體" w:hAnsi="標楷體" w:cs="標楷體"/>
          <w:color w:val="0563C1"/>
          <w:sz w:val="28"/>
          <w:szCs w:val="28"/>
          <w:u w:val="single"/>
        </w:rPr>
        <w:t>TEL:03-5610133</w:t>
      </w:r>
      <w:r w:rsidRPr="00297169">
        <w:rPr>
          <w:rFonts w:ascii="標楷體" w:eastAsia="標楷體" w:hAnsi="標楷體" w:cs="標楷體"/>
          <w:sz w:val="28"/>
          <w:szCs w:val="28"/>
        </w:rPr>
        <w:t>，直接電腦亂數抽籤。依105年市長盃得獎隊伍列為種子隊。</w:t>
      </w:r>
    </w:p>
    <w:p w14:paraId="344E0B68" w14:textId="77777777" w:rsidR="004340F0" w:rsidRPr="00297169" w:rsidRDefault="007D339D">
      <w:pPr>
        <w:pStyle w:val="1"/>
      </w:pPr>
      <w:r w:rsidRPr="00297169">
        <w:t>賽程公佈：</w:t>
      </w:r>
    </w:p>
    <w:p w14:paraId="311854D9" w14:textId="65CC4FA2" w:rsidR="004340F0" w:rsidRPr="00297169" w:rsidRDefault="007D339D" w:rsidP="00F13A2D">
      <w:pPr>
        <w:spacing w:line="400" w:lineRule="auto"/>
        <w:ind w:left="480" w:firstLine="87"/>
        <w:rPr>
          <w:rFonts w:ascii="標楷體" w:eastAsia="標楷體" w:hAnsi="標楷體"/>
        </w:rPr>
      </w:pPr>
      <w:r w:rsidRPr="00297169">
        <w:rPr>
          <w:rFonts w:ascii="標楷體" w:eastAsia="標楷體" w:hAnsi="標楷體" w:cs="標楷體"/>
          <w:color w:val="FF0000"/>
          <w:sz w:val="28"/>
          <w:szCs w:val="28"/>
        </w:rPr>
        <w:t>賽程將於2017年3月10日(五)公布</w:t>
      </w:r>
      <w:r w:rsidRPr="00297169">
        <w:rPr>
          <w:rFonts w:ascii="標楷體" w:eastAsia="標楷體" w:hAnsi="標楷體" w:cs="標楷體"/>
          <w:sz w:val="28"/>
          <w:szCs w:val="28"/>
        </w:rPr>
        <w:t>於</w:t>
      </w:r>
      <w:ins w:id="42" w:author="Samuel Hsu" w:date="2017-02-15T18:02:00Z">
        <w:r w:rsidR="00790EA2" w:rsidRPr="00297169">
          <w:rPr>
            <w:rFonts w:ascii="標楷體" w:eastAsia="標楷體" w:hAnsi="標楷體" w:cs="標楷體"/>
            <w:sz w:val="28"/>
            <w:szCs w:val="28"/>
          </w:rPr>
          <w:t>新竹市體育會羽球委員會</w:t>
        </w:r>
      </w:ins>
      <w:del w:id="43" w:author="Samuel Hsu" w:date="2017-02-15T18:02:00Z">
        <w:r w:rsidRPr="00297169" w:rsidDel="00790EA2">
          <w:rPr>
            <w:rFonts w:ascii="標楷體" w:eastAsia="標楷體" w:hAnsi="標楷體" w:cs="標楷體"/>
            <w:sz w:val="28"/>
            <w:szCs w:val="28"/>
          </w:rPr>
          <w:delText>新竹市羽球委員會</w:delText>
        </w:r>
      </w:del>
      <w:r w:rsidRPr="00297169">
        <w:rPr>
          <w:rFonts w:ascii="標楷體" w:eastAsia="標楷體" w:hAnsi="標楷體" w:cs="標楷體"/>
          <w:sz w:val="28"/>
          <w:szCs w:val="28"/>
        </w:rPr>
        <w:t>Facebook網站上。</w:t>
      </w:r>
    </w:p>
    <w:p w14:paraId="0D7BC7ED" w14:textId="77777777" w:rsidR="004340F0" w:rsidRPr="00297169" w:rsidRDefault="007D339D">
      <w:pPr>
        <w:pStyle w:val="1"/>
      </w:pPr>
      <w:r w:rsidRPr="00297169">
        <w:t>競賽辦法：</w:t>
      </w:r>
    </w:p>
    <w:p w14:paraId="60B18053" w14:textId="77777777" w:rsidR="004340F0" w:rsidRPr="00297169" w:rsidRDefault="007D339D" w:rsidP="00F65ABB">
      <w:pPr>
        <w:spacing w:line="400" w:lineRule="auto"/>
        <w:ind w:left="480"/>
        <w:rPr>
          <w:rFonts w:ascii="標楷體" w:eastAsia="標楷體" w:hAnsi="標楷體"/>
        </w:rPr>
      </w:pPr>
      <w:r w:rsidRPr="00297169">
        <w:rPr>
          <w:rFonts w:ascii="標楷體" w:eastAsia="標楷體" w:hAnsi="標楷體" w:cs="標楷體"/>
          <w:sz w:val="28"/>
          <w:szCs w:val="28"/>
        </w:rPr>
        <w:t>比賽規則:採用中華民國羽球協會審定公佈之最新規則:</w:t>
      </w:r>
    </w:p>
    <w:p w14:paraId="037F8581" w14:textId="77777777" w:rsidR="0074078C" w:rsidRDefault="007D339D" w:rsidP="00D04B75">
      <w:pPr>
        <w:numPr>
          <w:ilvl w:val="0"/>
          <w:numId w:val="7"/>
        </w:numPr>
        <w:spacing w:line="400" w:lineRule="auto"/>
        <w:ind w:leftChars="119" w:left="852" w:hangingChars="202" w:hanging="566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學生個人組：採一局21分決勝負，11分換邊，20分平不加分。</w:t>
      </w:r>
    </w:p>
    <w:p w14:paraId="66077A3B" w14:textId="42397636" w:rsidR="00913943" w:rsidRPr="00D1360E" w:rsidRDefault="00197633" w:rsidP="00D04B75">
      <w:pPr>
        <w:numPr>
          <w:ilvl w:val="0"/>
          <w:numId w:val="7"/>
        </w:numPr>
        <w:spacing w:line="400" w:lineRule="auto"/>
        <w:ind w:leftChars="119" w:left="852" w:hangingChars="202" w:hanging="56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</w:t>
      </w:r>
      <w:r w:rsidR="00913943" w:rsidRPr="0074078C">
        <w:rPr>
          <w:rFonts w:ascii="標楷體" w:eastAsia="標楷體" w:hAnsi="標楷體" w:hint="eastAsia"/>
          <w:sz w:val="28"/>
          <w:szCs w:val="28"/>
        </w:rPr>
        <w:t>團體賽</w:t>
      </w:r>
      <w:r w:rsidR="0066583F" w:rsidRPr="00297169">
        <w:rPr>
          <w:rFonts w:ascii="標楷體" w:eastAsia="標楷體" w:hAnsi="標楷體" w:cs="標楷體"/>
          <w:sz w:val="28"/>
          <w:szCs w:val="28"/>
        </w:rPr>
        <w:t>：</w:t>
      </w:r>
      <w:r w:rsidR="00913943" w:rsidRPr="0074078C">
        <w:rPr>
          <w:rFonts w:ascii="標楷體" w:eastAsia="標楷體" w:hAnsi="標楷體" w:hint="eastAsia"/>
          <w:sz w:val="28"/>
          <w:szCs w:val="28"/>
        </w:rPr>
        <w:t>出場序為單打、雙打、單打(不得兼點)，三點全打，採積分制。</w:t>
      </w:r>
    </w:p>
    <w:p w14:paraId="2D073093" w14:textId="77777777" w:rsidR="004340F0" w:rsidRPr="00297169" w:rsidRDefault="007D339D" w:rsidP="00D04B75">
      <w:pPr>
        <w:numPr>
          <w:ilvl w:val="0"/>
          <w:numId w:val="7"/>
        </w:numPr>
        <w:spacing w:line="400" w:lineRule="auto"/>
        <w:ind w:leftChars="119" w:left="852" w:hangingChars="202" w:hanging="566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社會個人組：採用標準賽三局兩勝制，20分平須連贏兩分，最多加至30分。</w:t>
      </w:r>
    </w:p>
    <w:p w14:paraId="07DF3A64" w14:textId="201FE1F7" w:rsidR="004340F0" w:rsidRPr="00297169" w:rsidRDefault="00E10D6E" w:rsidP="00D04B75">
      <w:pPr>
        <w:numPr>
          <w:ilvl w:val="0"/>
          <w:numId w:val="7"/>
        </w:numPr>
        <w:spacing w:line="400" w:lineRule="auto"/>
        <w:ind w:leftChars="119" w:left="852" w:hangingChars="202" w:hanging="56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社會</w:t>
      </w:r>
      <w:r w:rsidR="007D339D" w:rsidRPr="00297169">
        <w:rPr>
          <w:rFonts w:ascii="標楷體" w:eastAsia="標楷體" w:hAnsi="標楷體" w:cs="標楷體"/>
          <w:sz w:val="28"/>
          <w:szCs w:val="28"/>
        </w:rPr>
        <w:t>團體組：團體賽出場序為男雙、女雙、男雙(不得兼點)，三點全打，採三點加總分決勝負。每一點為一局21分制，11分換邊，20分平不加分。</w:t>
      </w:r>
    </w:p>
    <w:p w14:paraId="19CFD0A4" w14:textId="77777777" w:rsidR="004340F0" w:rsidRPr="00297169" w:rsidRDefault="007D339D" w:rsidP="00D04B75">
      <w:pPr>
        <w:numPr>
          <w:ilvl w:val="0"/>
          <w:numId w:val="7"/>
        </w:numPr>
        <w:spacing w:line="400" w:lineRule="auto"/>
        <w:ind w:leftChars="119" w:left="852" w:hangingChars="202" w:hanging="566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比賽用球：大會採用YONEX 比賽用球。</w:t>
      </w:r>
    </w:p>
    <w:p w14:paraId="5483F3E6" w14:textId="77777777" w:rsidR="004340F0" w:rsidRPr="00297169" w:rsidRDefault="007D339D" w:rsidP="00D04B75">
      <w:pPr>
        <w:numPr>
          <w:ilvl w:val="0"/>
          <w:numId w:val="7"/>
        </w:numPr>
        <w:spacing w:line="400" w:lineRule="auto"/>
        <w:ind w:leftChars="119" w:left="852" w:hangingChars="202" w:hanging="566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競賽制度：預賽採分組循環，複決賽採單淘汰。(大會保有變更賽制之權利)。</w:t>
      </w:r>
    </w:p>
    <w:p w14:paraId="6530B3F7" w14:textId="77777777" w:rsidR="004340F0" w:rsidRPr="00297169" w:rsidRDefault="007D339D" w:rsidP="00D04B75">
      <w:pPr>
        <w:numPr>
          <w:ilvl w:val="0"/>
          <w:numId w:val="7"/>
        </w:numPr>
        <w:spacing w:line="400" w:lineRule="auto"/>
        <w:ind w:leftChars="119" w:left="852" w:hangingChars="202" w:hanging="566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比賽細則：</w:t>
      </w:r>
    </w:p>
    <w:p w14:paraId="1874FCC6" w14:textId="12C8548E" w:rsidR="004340F0" w:rsidRPr="00297169" w:rsidRDefault="007D339D" w:rsidP="00D04B75">
      <w:pPr>
        <w:pStyle w:val="a7"/>
        <w:numPr>
          <w:ilvl w:val="0"/>
          <w:numId w:val="18"/>
        </w:numPr>
        <w:spacing w:line="400" w:lineRule="auto"/>
        <w:ind w:leftChars="296" w:left="993" w:hangingChars="101" w:hanging="283"/>
        <w:rPr>
          <w:rFonts w:ascii="標楷體" w:eastAsia="標楷體" w:hAnsi="標楷體"/>
        </w:rPr>
      </w:pPr>
      <w:r w:rsidRPr="00297169">
        <w:rPr>
          <w:rFonts w:ascii="標楷體" w:eastAsia="標楷體" w:hAnsi="標楷體" w:cs="標楷體"/>
          <w:sz w:val="28"/>
          <w:szCs w:val="28"/>
        </w:rPr>
        <w:t>各參賽選手應詳閱出賽時間，個人賽第一場應於賽前三十分鐘向大會報到，團體賽須於賽前30分鐘前提出出賽名單，未依規定者以棄權論，如比賽時間有變動，以大會時鐘為準。</w:t>
      </w:r>
    </w:p>
    <w:p w14:paraId="5B11FCF0" w14:textId="4AEAD86D" w:rsidR="004340F0" w:rsidRPr="00297169" w:rsidRDefault="007D339D" w:rsidP="00D04B75">
      <w:pPr>
        <w:pStyle w:val="a7"/>
        <w:numPr>
          <w:ilvl w:val="0"/>
          <w:numId w:val="18"/>
        </w:numPr>
        <w:spacing w:line="400" w:lineRule="auto"/>
        <w:ind w:leftChars="296" w:left="993" w:hangingChars="101" w:hanging="283"/>
        <w:rPr>
          <w:rFonts w:ascii="標楷體" w:eastAsia="標楷體" w:hAnsi="標楷體"/>
        </w:rPr>
      </w:pPr>
      <w:r w:rsidRPr="00297169">
        <w:rPr>
          <w:rFonts w:ascii="標楷體" w:eastAsia="標楷體" w:hAnsi="標楷體" w:cs="標楷體"/>
          <w:sz w:val="28"/>
          <w:szCs w:val="28"/>
        </w:rPr>
        <w:lastRenderedPageBreak/>
        <w:t>為使大會比賽順利進行，大會擁有提早賽程之權利，競賽選手必須出賽前30分鐘到場，比賽時間超前大會得以直接要求選手上場比賽，經場上唱名超過五分鐘未出場比賽視同棄權。</w:t>
      </w:r>
    </w:p>
    <w:p w14:paraId="5C216830" w14:textId="469E7E5A" w:rsidR="004340F0" w:rsidRPr="00297169" w:rsidRDefault="007D339D" w:rsidP="00D04B75">
      <w:pPr>
        <w:pStyle w:val="a7"/>
        <w:numPr>
          <w:ilvl w:val="0"/>
          <w:numId w:val="18"/>
        </w:numPr>
        <w:spacing w:line="400" w:lineRule="auto"/>
        <w:ind w:leftChars="296" w:left="993" w:hangingChars="101" w:hanging="283"/>
        <w:rPr>
          <w:rFonts w:ascii="標楷體" w:eastAsia="標楷體" w:hAnsi="標楷體"/>
        </w:rPr>
      </w:pPr>
      <w:r w:rsidRPr="00297169">
        <w:rPr>
          <w:rFonts w:ascii="標楷體" w:eastAsia="標楷體" w:hAnsi="標楷體" w:cs="標楷體"/>
          <w:sz w:val="28"/>
          <w:szCs w:val="28"/>
        </w:rPr>
        <w:t>球員出賽時請攜帶學生證、在學證明、服務證或身分證以便查驗，如查驗五分鐘內提不出者以失格論。</w:t>
      </w:r>
    </w:p>
    <w:p w14:paraId="08A6F3F3" w14:textId="10E9D3B4" w:rsidR="004340F0" w:rsidRPr="00297169" w:rsidRDefault="007D339D" w:rsidP="00D04B75">
      <w:pPr>
        <w:pStyle w:val="a7"/>
        <w:numPr>
          <w:ilvl w:val="0"/>
          <w:numId w:val="18"/>
        </w:numPr>
        <w:spacing w:line="400" w:lineRule="auto"/>
        <w:ind w:leftChars="296" w:left="993" w:hangingChars="101" w:hanging="283"/>
        <w:rPr>
          <w:rFonts w:ascii="標楷體" w:eastAsia="標楷體" w:hAnsi="標楷體"/>
        </w:rPr>
      </w:pPr>
      <w:r w:rsidRPr="00297169">
        <w:rPr>
          <w:rFonts w:ascii="標楷體" w:eastAsia="標楷體" w:hAnsi="標楷體" w:cs="標楷體"/>
          <w:sz w:val="28"/>
          <w:szCs w:val="28"/>
        </w:rPr>
        <w:t>團體賽時，出賽選手須全員列隊點名，經核對身分無誤後始得進行比賽；若參賽人員不足只能將空點排於最後，並於賽前告知大會競賽組，若未告知則對手有權重行排點。</w:t>
      </w:r>
    </w:p>
    <w:p w14:paraId="07E96415" w14:textId="77777777" w:rsidR="004340F0" w:rsidRPr="00297169" w:rsidRDefault="007D339D" w:rsidP="00D04B75">
      <w:pPr>
        <w:numPr>
          <w:ilvl w:val="0"/>
          <w:numId w:val="7"/>
        </w:numPr>
        <w:spacing w:line="400" w:lineRule="auto"/>
        <w:ind w:leftChars="119" w:left="852" w:hangingChars="202" w:hanging="566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如採循環賽時，積分算法如下：</w:t>
      </w:r>
    </w:p>
    <w:p w14:paraId="1FB132F4" w14:textId="4A567848" w:rsidR="004340F0" w:rsidRPr="00297169" w:rsidRDefault="007D339D" w:rsidP="00D04B75">
      <w:pPr>
        <w:pStyle w:val="a7"/>
        <w:numPr>
          <w:ilvl w:val="0"/>
          <w:numId w:val="19"/>
        </w:numPr>
        <w:spacing w:line="400" w:lineRule="auto"/>
        <w:ind w:leftChars="295" w:left="991" w:hangingChars="101" w:hanging="283"/>
        <w:rPr>
          <w:rFonts w:ascii="標楷體" w:eastAsia="標楷體" w:hAnsi="標楷體"/>
        </w:rPr>
      </w:pPr>
      <w:r w:rsidRPr="00297169">
        <w:rPr>
          <w:rFonts w:ascii="標楷體" w:eastAsia="標楷體" w:hAnsi="標楷體" w:cs="標楷體"/>
          <w:sz w:val="28"/>
          <w:szCs w:val="28"/>
        </w:rPr>
        <w:t>勝一場得二分，敗一場得一分，棄權得零分；積分多者為勝。</w:t>
      </w:r>
    </w:p>
    <w:p w14:paraId="6BFC6C64" w14:textId="5E0A8C74" w:rsidR="004340F0" w:rsidRPr="00297169" w:rsidRDefault="007D339D" w:rsidP="00D04B75">
      <w:pPr>
        <w:pStyle w:val="a7"/>
        <w:numPr>
          <w:ilvl w:val="0"/>
          <w:numId w:val="19"/>
        </w:numPr>
        <w:spacing w:line="400" w:lineRule="auto"/>
        <w:ind w:leftChars="295" w:left="991" w:hangingChars="101" w:hanging="283"/>
        <w:rPr>
          <w:rFonts w:ascii="標楷體" w:eastAsia="標楷體" w:hAnsi="標楷體"/>
        </w:rPr>
      </w:pPr>
      <w:r w:rsidRPr="00297169">
        <w:rPr>
          <w:rFonts w:ascii="標楷體" w:eastAsia="標楷體" w:hAnsi="標楷體" w:cs="標楷體"/>
          <w:sz w:val="28"/>
          <w:szCs w:val="28"/>
        </w:rPr>
        <w:t>二隊積分相等，勝者為勝。</w:t>
      </w:r>
    </w:p>
    <w:p w14:paraId="4DD7298B" w14:textId="1B8DDEFB" w:rsidR="004340F0" w:rsidRPr="00297169" w:rsidRDefault="007D339D" w:rsidP="00D04B75">
      <w:pPr>
        <w:pStyle w:val="a7"/>
        <w:numPr>
          <w:ilvl w:val="0"/>
          <w:numId w:val="19"/>
        </w:numPr>
        <w:spacing w:line="400" w:lineRule="auto"/>
        <w:ind w:leftChars="295" w:left="991" w:hangingChars="101" w:hanging="283"/>
        <w:rPr>
          <w:rFonts w:ascii="標楷體" w:eastAsia="標楷體" w:hAnsi="標楷體"/>
        </w:rPr>
      </w:pPr>
      <w:r w:rsidRPr="00297169">
        <w:rPr>
          <w:rFonts w:ascii="標楷體" w:eastAsia="標楷體" w:hAnsi="標楷體" w:cs="標楷體"/>
          <w:sz w:val="28"/>
          <w:szCs w:val="28"/>
        </w:rPr>
        <w:t>三隊以上積分相等，以積分相等之相關隊伍，比賽結果依下列順序判定：</w:t>
      </w:r>
    </w:p>
    <w:p w14:paraId="5261A504" w14:textId="77777777" w:rsidR="004340F0" w:rsidRPr="00297169" w:rsidRDefault="007D339D" w:rsidP="00D04B75">
      <w:pPr>
        <w:pStyle w:val="a7"/>
        <w:numPr>
          <w:ilvl w:val="0"/>
          <w:numId w:val="19"/>
        </w:numPr>
        <w:spacing w:line="400" w:lineRule="auto"/>
        <w:ind w:leftChars="295" w:left="991" w:hangingChars="101" w:hanging="283"/>
        <w:rPr>
          <w:rFonts w:ascii="標楷體" w:eastAsia="標楷體" w:hAnsi="標楷體"/>
        </w:rPr>
      </w:pPr>
      <w:r w:rsidRPr="00297169">
        <w:rPr>
          <w:rFonts w:ascii="標楷體" w:eastAsia="標楷體" w:hAnsi="標楷體" w:cs="標楷體"/>
          <w:sz w:val="28"/>
          <w:szCs w:val="28"/>
        </w:rPr>
        <w:t>(A)(勝點和)-(負點和)之差，大者為勝，若相等則以下列分數計算之。</w:t>
      </w:r>
    </w:p>
    <w:p w14:paraId="524B5798" w14:textId="5293E894" w:rsidR="004340F0" w:rsidRPr="00297169" w:rsidRDefault="007D339D" w:rsidP="00D04B75">
      <w:pPr>
        <w:pStyle w:val="a7"/>
        <w:numPr>
          <w:ilvl w:val="0"/>
          <w:numId w:val="19"/>
        </w:numPr>
        <w:spacing w:line="400" w:lineRule="auto"/>
        <w:ind w:leftChars="295" w:left="991" w:hangingChars="101" w:hanging="283"/>
        <w:rPr>
          <w:rFonts w:ascii="標楷體" w:eastAsia="標楷體" w:hAnsi="標楷體"/>
        </w:rPr>
      </w:pPr>
      <w:r w:rsidRPr="00297169">
        <w:rPr>
          <w:rFonts w:ascii="標楷體" w:eastAsia="標楷體" w:hAnsi="標楷體" w:cs="標楷體"/>
          <w:sz w:val="28"/>
          <w:szCs w:val="28"/>
        </w:rPr>
        <w:t>(B)(勝分和)-(負分合)之差，大者為勝，若再相等，則由裁判長抽籤決定之。</w:t>
      </w:r>
    </w:p>
    <w:p w14:paraId="2F6C3C22" w14:textId="77777777" w:rsidR="004340F0" w:rsidRPr="00297169" w:rsidRDefault="007D339D" w:rsidP="00D04B75">
      <w:pPr>
        <w:numPr>
          <w:ilvl w:val="0"/>
          <w:numId w:val="7"/>
        </w:numPr>
        <w:spacing w:line="400" w:lineRule="auto"/>
        <w:ind w:leftChars="119" w:left="852" w:hangingChars="202" w:hanging="566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凡中途棄權退出比賽或經大會判定失格之球隊，其比賽成績不予計算，以後之出賽權亦予取消。</w:t>
      </w:r>
    </w:p>
    <w:p w14:paraId="3A61EDF0" w14:textId="77777777" w:rsidR="00FA4798" w:rsidRPr="00297169" w:rsidRDefault="007D339D" w:rsidP="00D04B75">
      <w:pPr>
        <w:numPr>
          <w:ilvl w:val="0"/>
          <w:numId w:val="7"/>
        </w:numPr>
        <w:tabs>
          <w:tab w:val="left" w:pos="851"/>
        </w:tabs>
        <w:spacing w:line="400" w:lineRule="auto"/>
        <w:ind w:leftChars="119" w:left="852" w:hangingChars="202" w:hanging="566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各組報名隊數若不足3隊，直接取消賽程，不另行通知。請自行於新竹市羽球委員會臉書查詢報名結果，並得於公告後24小時內改報其他組別。</w:t>
      </w:r>
    </w:p>
    <w:p w14:paraId="16D24EE0" w14:textId="77777777" w:rsidR="00A50209" w:rsidRPr="00297169" w:rsidRDefault="007D339D" w:rsidP="00D04B75">
      <w:pPr>
        <w:numPr>
          <w:ilvl w:val="0"/>
          <w:numId w:val="7"/>
        </w:numPr>
        <w:tabs>
          <w:tab w:val="left" w:pos="851"/>
        </w:tabs>
        <w:spacing w:line="400" w:lineRule="auto"/>
        <w:ind w:leftChars="119" w:left="852" w:hangingChars="202" w:hanging="566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不服從裁判及裁判長之判決及不遵守大會規定者，得取消其比賽資格。</w:t>
      </w:r>
    </w:p>
    <w:p w14:paraId="09DF7019" w14:textId="1D28A99D" w:rsidR="004340F0" w:rsidRPr="00297169" w:rsidRDefault="007D339D" w:rsidP="00D04B75">
      <w:pPr>
        <w:numPr>
          <w:ilvl w:val="0"/>
          <w:numId w:val="7"/>
        </w:numPr>
        <w:tabs>
          <w:tab w:val="left" w:pos="851"/>
        </w:tabs>
        <w:spacing w:line="401" w:lineRule="auto"/>
        <w:ind w:leftChars="119" w:left="852" w:hangingChars="202" w:hanging="566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如有抗議事件，須於事實發生後半小時內提具正式抗議書送達大會審查，並繳交保證金新臺幣貳仟元，以大會之判決為終結，不得再行抗議，如抗議成立則保證金退還。</w:t>
      </w:r>
    </w:p>
    <w:p w14:paraId="5BDC3750" w14:textId="77777777" w:rsidR="004340F0" w:rsidRPr="00297169" w:rsidRDefault="007D339D">
      <w:pPr>
        <w:pStyle w:val="1"/>
      </w:pPr>
      <w:r w:rsidRPr="00297169">
        <w:lastRenderedPageBreak/>
        <w:t>獎勵辦法：</w:t>
      </w:r>
    </w:p>
    <w:p w14:paraId="2A42ECCB" w14:textId="77777777" w:rsidR="004340F0" w:rsidRPr="00297169" w:rsidRDefault="007D339D" w:rsidP="005E71B1">
      <w:pPr>
        <w:numPr>
          <w:ilvl w:val="0"/>
          <w:numId w:val="6"/>
        </w:numPr>
        <w:tabs>
          <w:tab w:val="left" w:pos="567"/>
        </w:tabs>
        <w:spacing w:line="400" w:lineRule="auto"/>
        <w:ind w:left="1047" w:hanging="567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學生團體組參賽隊數在13隊(含)以上取前4名，9隊(含)以上取前3名，4隊(含)以上取2名，4隊(含)以下取1名，頒發獎品、獎盃及獎狀。</w:t>
      </w:r>
    </w:p>
    <w:p w14:paraId="6482F226" w14:textId="77777777" w:rsidR="004340F0" w:rsidRPr="00297169" w:rsidRDefault="007D339D" w:rsidP="005E71B1">
      <w:pPr>
        <w:numPr>
          <w:ilvl w:val="0"/>
          <w:numId w:val="6"/>
        </w:numPr>
        <w:tabs>
          <w:tab w:val="left" w:pos="567"/>
          <w:tab w:val="left" w:pos="1843"/>
        </w:tabs>
        <w:spacing w:line="400" w:lineRule="auto"/>
        <w:ind w:left="1047" w:hanging="567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社會團體組參賽隊數在13隊(含)以上取前4名，9隊(含)以上取前3名，4隊(含)以上取2名，4隊(含)以下取1名，頒發獎品、獎盃。</w:t>
      </w:r>
    </w:p>
    <w:p w14:paraId="0E9083CF" w14:textId="77777777" w:rsidR="004340F0" w:rsidRPr="00297169" w:rsidRDefault="007D339D" w:rsidP="005E71B1">
      <w:pPr>
        <w:numPr>
          <w:ilvl w:val="0"/>
          <w:numId w:val="6"/>
        </w:numPr>
        <w:tabs>
          <w:tab w:val="left" w:pos="567"/>
          <w:tab w:val="left" w:pos="1843"/>
        </w:tabs>
        <w:spacing w:line="400" w:lineRule="auto"/>
        <w:ind w:left="1047" w:hanging="567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個人組參賽隊數在13隊(含)以上取前4名，9隊(含)以上取前3名，4隊(含)以上取2名，4隊(含)以下取1名，獎品、頒發獎牌。</w:t>
      </w:r>
    </w:p>
    <w:p w14:paraId="591D542B" w14:textId="77777777" w:rsidR="004340F0" w:rsidRPr="00297169" w:rsidRDefault="007D339D">
      <w:pPr>
        <w:pStyle w:val="1"/>
      </w:pPr>
      <w:r w:rsidRPr="00297169">
        <w:t>罰則：</w:t>
      </w:r>
    </w:p>
    <w:p w14:paraId="5532E9C2" w14:textId="77777777" w:rsidR="004340F0" w:rsidRPr="00297169" w:rsidRDefault="007D339D" w:rsidP="00D04B75">
      <w:pPr>
        <w:numPr>
          <w:ilvl w:val="0"/>
          <w:numId w:val="16"/>
        </w:numPr>
        <w:tabs>
          <w:tab w:val="left" w:pos="993"/>
        </w:tabs>
        <w:spacing w:line="400" w:lineRule="auto"/>
        <w:ind w:left="1047" w:hanging="567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如有發生球員互毆或汙辱裁判及大會事件，除按規定停止其出賽比賽外，並報請有關單位議處，並停止該單位參加本委員會所辦之比賽一年。</w:t>
      </w:r>
    </w:p>
    <w:p w14:paraId="1D3EA626" w14:textId="77777777" w:rsidR="004340F0" w:rsidRPr="00297169" w:rsidRDefault="007D339D" w:rsidP="00D04B75">
      <w:pPr>
        <w:numPr>
          <w:ilvl w:val="0"/>
          <w:numId w:val="16"/>
        </w:numPr>
        <w:tabs>
          <w:tab w:val="left" w:pos="993"/>
        </w:tabs>
        <w:spacing w:line="400" w:lineRule="auto"/>
        <w:ind w:left="1047" w:hanging="567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凡經審查資格不符，則取消該單位所獲得成績(名次)，繳回奬盃及奬品，並停止該單位參加本委員會所辦之比賽一年。</w:t>
      </w:r>
    </w:p>
    <w:p w14:paraId="0778BE26" w14:textId="77777777" w:rsidR="004340F0" w:rsidRPr="00297169" w:rsidRDefault="007D339D">
      <w:pPr>
        <w:pStyle w:val="1"/>
      </w:pPr>
      <w:r w:rsidRPr="00297169">
        <w:t>附則</w:t>
      </w:r>
    </w:p>
    <w:p w14:paraId="3E237014" w14:textId="77777777" w:rsidR="004340F0" w:rsidRPr="00297169" w:rsidRDefault="007D339D" w:rsidP="00D04B75">
      <w:pPr>
        <w:numPr>
          <w:ilvl w:val="0"/>
          <w:numId w:val="17"/>
        </w:numPr>
        <w:tabs>
          <w:tab w:val="left" w:pos="1276"/>
        </w:tabs>
        <w:spacing w:line="400" w:lineRule="auto"/>
        <w:ind w:leftChars="119" w:left="852" w:hangingChars="202" w:hanging="566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大會所有相關事宜將會公告在新竹市體育會羽球委員會Facebook網站https://www.facebook.com/groups/hcbad/。</w:t>
      </w:r>
    </w:p>
    <w:p w14:paraId="581AA10F" w14:textId="7D51EFAA" w:rsidR="004340F0" w:rsidRPr="00297169" w:rsidRDefault="007D339D" w:rsidP="00D04B75">
      <w:pPr>
        <w:numPr>
          <w:ilvl w:val="0"/>
          <w:numId w:val="17"/>
        </w:numPr>
        <w:spacing w:line="400" w:lineRule="auto"/>
        <w:ind w:leftChars="119" w:left="852" w:hangingChars="202" w:hanging="566"/>
        <w:rPr>
          <w:rFonts w:ascii="標楷體" w:eastAsia="標楷體" w:hAnsi="標楷體" w:cs="標楷體"/>
          <w:sz w:val="28"/>
          <w:szCs w:val="28"/>
        </w:rPr>
      </w:pPr>
      <w:r w:rsidRPr="00297169">
        <w:rPr>
          <w:rFonts w:ascii="標楷體" w:eastAsia="標楷體" w:hAnsi="標楷體" w:cs="標楷體"/>
          <w:sz w:val="28"/>
          <w:szCs w:val="28"/>
        </w:rPr>
        <w:t>本規程如有未盡事宜，得由承辦單位修正後公佈實施。</w:t>
      </w:r>
    </w:p>
    <w:p w14:paraId="00F20B27" w14:textId="77777777" w:rsidR="004F3282" w:rsidRPr="00297169" w:rsidRDefault="004F3282">
      <w:pPr>
        <w:ind w:left="480"/>
        <w:rPr>
          <w:rFonts w:ascii="標楷體" w:eastAsia="標楷體" w:hAnsi="標楷體"/>
          <w:b/>
          <w:sz w:val="28"/>
          <w:szCs w:val="28"/>
        </w:rPr>
      </w:pPr>
      <w:r w:rsidRPr="00297169">
        <w:rPr>
          <w:rFonts w:ascii="標楷體" w:eastAsia="標楷體" w:hAnsi="標楷體"/>
        </w:rPr>
        <w:br w:type="page"/>
      </w:r>
    </w:p>
    <w:p w14:paraId="76E4B8F1" w14:textId="20CCDDF2" w:rsidR="004340F0" w:rsidRPr="00297169" w:rsidRDefault="0028488B" w:rsidP="00B10558">
      <w:pPr>
        <w:pStyle w:val="3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附件</w:t>
      </w:r>
      <w:r>
        <w:rPr>
          <w:rFonts w:ascii="標楷體" w:eastAsia="標楷體" w:hAnsi="標楷體" w:hint="eastAsia"/>
        </w:rPr>
        <w:t>一</w:t>
      </w:r>
    </w:p>
    <w:p w14:paraId="3F97F9F3" w14:textId="77777777" w:rsidR="004340F0" w:rsidRPr="00297169" w:rsidRDefault="007D339D">
      <w:pPr>
        <w:spacing w:before="120"/>
        <w:ind w:left="2162" w:hanging="1682"/>
        <w:jc w:val="center"/>
        <w:rPr>
          <w:rFonts w:ascii="標楷體" w:eastAsia="標楷體" w:hAnsi="標楷體"/>
        </w:rPr>
      </w:pPr>
      <w:r w:rsidRPr="00297169">
        <w:rPr>
          <w:rFonts w:ascii="標楷體" w:eastAsia="標楷體" w:hAnsi="標楷體" w:cs="標楷體"/>
          <w:b/>
          <w:sz w:val="32"/>
          <w:szCs w:val="32"/>
        </w:rPr>
        <w:t>106年個人賽社會選拔組報名表</w:t>
      </w:r>
    </w:p>
    <w:p w14:paraId="445CB79E" w14:textId="77777777" w:rsidR="004340F0" w:rsidRPr="00297169" w:rsidRDefault="004340F0">
      <w:pPr>
        <w:spacing w:line="400" w:lineRule="auto"/>
        <w:ind w:left="480"/>
        <w:rPr>
          <w:rFonts w:ascii="標楷體" w:eastAsia="標楷體" w:hAnsi="標楷體"/>
        </w:rPr>
      </w:pPr>
    </w:p>
    <w:tbl>
      <w:tblPr>
        <w:tblStyle w:val="a5"/>
        <w:tblW w:w="979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2220"/>
        <w:gridCol w:w="3015"/>
        <w:gridCol w:w="1152"/>
        <w:gridCol w:w="1153"/>
      </w:tblGrid>
      <w:tr w:rsidR="004340F0" w:rsidRPr="00297169" w14:paraId="12721C68" w14:textId="77777777">
        <w:trPr>
          <w:trHeight w:val="420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D0828" w14:textId="77777777" w:rsidR="004340F0" w:rsidRPr="00297169" w:rsidRDefault="007D339D">
            <w:pPr>
              <w:spacing w:line="900" w:lineRule="auto"/>
              <w:ind w:left="480"/>
              <w:jc w:val="center"/>
              <w:rPr>
                <w:rFonts w:ascii="標楷體" w:eastAsia="標楷體" w:hAnsi="標楷體"/>
              </w:rPr>
            </w:pPr>
            <w:r w:rsidRPr="00297169">
              <w:rPr>
                <w:rFonts w:ascii="標楷體" w:eastAsia="標楷體" w:hAnsi="標楷體" w:cs="標楷體"/>
              </w:rPr>
              <w:t>照片</w:t>
            </w:r>
          </w:p>
          <w:p w14:paraId="0D2EC59E" w14:textId="77777777" w:rsidR="004340F0" w:rsidRPr="00297169" w:rsidRDefault="007D339D">
            <w:pPr>
              <w:spacing w:line="900" w:lineRule="auto"/>
              <w:ind w:left="480"/>
              <w:jc w:val="center"/>
              <w:rPr>
                <w:rFonts w:ascii="標楷體" w:eastAsia="標楷體" w:hAnsi="標楷體"/>
              </w:rPr>
            </w:pPr>
            <w:r w:rsidRPr="00297169">
              <w:rPr>
                <w:rFonts w:ascii="標楷體" w:eastAsia="標楷體" w:hAnsi="標楷體" w:cs="標楷體"/>
              </w:rPr>
              <w:t>（浮貼照片二張）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00521" w14:textId="77777777" w:rsidR="004340F0" w:rsidRPr="00297169" w:rsidRDefault="007D339D">
            <w:pPr>
              <w:ind w:left="480"/>
              <w:jc w:val="center"/>
              <w:rPr>
                <w:rFonts w:ascii="標楷體" w:eastAsia="標楷體" w:hAnsi="標楷體"/>
              </w:rPr>
            </w:pPr>
            <w:r w:rsidRPr="00297169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1AED0" w14:textId="77777777" w:rsidR="004340F0" w:rsidRPr="00297169" w:rsidRDefault="004340F0">
            <w:pPr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C23A7" w14:textId="77777777" w:rsidR="004340F0" w:rsidRPr="00297169" w:rsidRDefault="007D339D">
            <w:pPr>
              <w:ind w:left="480"/>
              <w:jc w:val="center"/>
              <w:rPr>
                <w:rFonts w:ascii="標楷體" w:eastAsia="標楷體" w:hAnsi="標楷體"/>
              </w:rPr>
            </w:pPr>
            <w:r w:rsidRPr="00297169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07917" w14:textId="77777777" w:rsidR="004340F0" w:rsidRPr="00297169" w:rsidRDefault="004340F0">
            <w:pPr>
              <w:spacing w:line="900" w:lineRule="auto"/>
              <w:ind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4340F0" w:rsidRPr="00297169" w14:paraId="60999457" w14:textId="77777777">
        <w:trPr>
          <w:trHeight w:val="800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88C56" w14:textId="77777777" w:rsidR="004340F0" w:rsidRPr="00297169" w:rsidRDefault="004340F0">
            <w:pPr>
              <w:widowControl/>
              <w:ind w:left="480"/>
              <w:rPr>
                <w:rFonts w:ascii="標楷體" w:eastAsia="標楷體" w:hAnsi="標楷體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C8ED1" w14:textId="77777777" w:rsidR="004340F0" w:rsidRPr="00297169" w:rsidRDefault="007D339D">
            <w:pPr>
              <w:ind w:left="480"/>
              <w:jc w:val="center"/>
              <w:rPr>
                <w:rFonts w:ascii="標楷體" w:eastAsia="標楷體" w:hAnsi="標楷體"/>
              </w:rPr>
            </w:pPr>
            <w:r w:rsidRPr="00297169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5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FBE05" w14:textId="77777777" w:rsidR="004340F0" w:rsidRPr="00297169" w:rsidRDefault="004340F0">
            <w:pPr>
              <w:ind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4340F0" w:rsidRPr="00297169" w14:paraId="6D22F5F3" w14:textId="77777777">
        <w:trPr>
          <w:trHeight w:val="1200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B53A" w14:textId="77777777" w:rsidR="004340F0" w:rsidRPr="00297169" w:rsidRDefault="004340F0">
            <w:pPr>
              <w:widowControl/>
              <w:ind w:left="480"/>
              <w:rPr>
                <w:rFonts w:ascii="標楷體" w:eastAsia="標楷體" w:hAnsi="標楷體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17A49" w14:textId="77777777" w:rsidR="004340F0" w:rsidRPr="00297169" w:rsidRDefault="007D339D">
            <w:pPr>
              <w:ind w:left="480"/>
              <w:jc w:val="center"/>
              <w:rPr>
                <w:rFonts w:ascii="標楷體" w:eastAsia="標楷體" w:hAnsi="標楷體"/>
              </w:rPr>
            </w:pPr>
            <w:r w:rsidRPr="00297169">
              <w:rPr>
                <w:rFonts w:ascii="標楷體" w:eastAsia="標楷體" w:hAnsi="標楷體"/>
              </w:rPr>
              <w:t>身分證統一編號</w:t>
            </w:r>
          </w:p>
        </w:tc>
        <w:tc>
          <w:tcPr>
            <w:tcW w:w="5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D4B6A" w14:textId="77777777" w:rsidR="004340F0" w:rsidRPr="00297169" w:rsidRDefault="004340F0">
            <w:pPr>
              <w:ind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4340F0" w:rsidRPr="00297169" w14:paraId="3523DD8E" w14:textId="77777777">
        <w:trPr>
          <w:trHeight w:val="90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26050" w14:textId="77777777" w:rsidR="004340F0" w:rsidRPr="00297169" w:rsidRDefault="007D339D">
            <w:pPr>
              <w:ind w:left="480"/>
              <w:rPr>
                <w:rFonts w:ascii="標楷體" w:eastAsia="標楷體" w:hAnsi="標楷體"/>
              </w:rPr>
            </w:pPr>
            <w:r w:rsidRPr="00297169"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5D2C7" w14:textId="77777777" w:rsidR="004340F0" w:rsidRPr="00297169" w:rsidRDefault="007D339D">
            <w:pPr>
              <w:ind w:left="480"/>
              <w:rPr>
                <w:rFonts w:ascii="標楷體" w:eastAsia="標楷體" w:hAnsi="標楷體"/>
              </w:rPr>
            </w:pPr>
            <w:r w:rsidRPr="00297169">
              <w:rPr>
                <w:rFonts w:ascii="標楷體" w:eastAsia="標楷體" w:hAnsi="標楷體"/>
                <w:sz w:val="48"/>
                <w:szCs w:val="48"/>
              </w:rPr>
              <w:t>□□□</w:t>
            </w:r>
          </w:p>
        </w:tc>
      </w:tr>
      <w:tr w:rsidR="004340F0" w:rsidRPr="00297169" w14:paraId="346AD7C2" w14:textId="77777777">
        <w:trPr>
          <w:trHeight w:val="4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77271" w14:textId="77777777" w:rsidR="004340F0" w:rsidRPr="00297169" w:rsidRDefault="007D339D">
            <w:pPr>
              <w:ind w:left="480"/>
              <w:rPr>
                <w:rFonts w:ascii="標楷體" w:eastAsia="標楷體" w:hAnsi="標楷體"/>
              </w:rPr>
            </w:pPr>
            <w:r w:rsidRPr="00297169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E3B6F" w14:textId="77777777" w:rsidR="004340F0" w:rsidRPr="00297169" w:rsidRDefault="007D339D">
            <w:pPr>
              <w:ind w:left="480"/>
              <w:rPr>
                <w:rFonts w:ascii="標楷體" w:eastAsia="標楷體" w:hAnsi="標楷體"/>
              </w:rPr>
            </w:pPr>
            <w:r w:rsidRPr="00297169">
              <w:rPr>
                <w:rFonts w:ascii="標楷體" w:eastAsia="標楷體" w:hAnsi="標楷體"/>
                <w:sz w:val="48"/>
                <w:szCs w:val="48"/>
              </w:rPr>
              <w:t>□□□</w:t>
            </w:r>
          </w:p>
        </w:tc>
      </w:tr>
      <w:tr w:rsidR="004340F0" w:rsidRPr="00297169" w14:paraId="59657EE8" w14:textId="77777777">
        <w:trPr>
          <w:trHeight w:val="46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3FD6E" w14:textId="77777777" w:rsidR="004340F0" w:rsidRPr="00297169" w:rsidRDefault="007D339D">
            <w:pPr>
              <w:ind w:left="480"/>
              <w:rPr>
                <w:rFonts w:ascii="標楷體" w:eastAsia="標楷體" w:hAnsi="標楷體"/>
              </w:rPr>
            </w:pPr>
            <w:r w:rsidRPr="00297169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E112C" w14:textId="77777777" w:rsidR="004340F0" w:rsidRPr="00297169" w:rsidRDefault="007D339D">
            <w:pPr>
              <w:ind w:left="480"/>
              <w:rPr>
                <w:rFonts w:ascii="標楷體" w:eastAsia="標楷體" w:hAnsi="標楷體"/>
              </w:rPr>
            </w:pPr>
            <w:r w:rsidRPr="00297169">
              <w:rPr>
                <w:rFonts w:ascii="標楷體" w:eastAsia="標楷體" w:hAnsi="標楷體"/>
              </w:rPr>
              <w:t>（日間）                      （晚上）</w:t>
            </w:r>
          </w:p>
        </w:tc>
      </w:tr>
      <w:tr w:rsidR="004340F0" w:rsidRPr="00297169" w14:paraId="069AB3C8" w14:textId="77777777">
        <w:trPr>
          <w:trHeight w:val="5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2646C" w14:textId="77777777" w:rsidR="004340F0" w:rsidRPr="00297169" w:rsidRDefault="007D339D">
            <w:pPr>
              <w:ind w:left="480"/>
              <w:rPr>
                <w:rFonts w:ascii="標楷體" w:eastAsia="標楷體" w:hAnsi="標楷體"/>
              </w:rPr>
            </w:pPr>
            <w:r w:rsidRPr="00297169">
              <w:rPr>
                <w:rFonts w:ascii="標楷體" w:eastAsia="標楷體" w:hAnsi="標楷體"/>
              </w:rPr>
              <w:t>行動電話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34A6B" w14:textId="77777777" w:rsidR="004340F0" w:rsidRPr="00297169" w:rsidRDefault="004340F0">
            <w:pPr>
              <w:ind w:left="480"/>
              <w:rPr>
                <w:rFonts w:ascii="標楷體" w:eastAsia="標楷體" w:hAnsi="標楷體"/>
              </w:rPr>
            </w:pPr>
          </w:p>
        </w:tc>
      </w:tr>
      <w:tr w:rsidR="004340F0" w:rsidRPr="00297169" w14:paraId="21847568" w14:textId="77777777">
        <w:trPr>
          <w:trHeight w:val="70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FA903" w14:textId="77777777" w:rsidR="004340F0" w:rsidRPr="00297169" w:rsidRDefault="007D339D">
            <w:pPr>
              <w:ind w:left="480"/>
              <w:rPr>
                <w:rFonts w:ascii="標楷體" w:eastAsia="標楷體" w:hAnsi="標楷體"/>
              </w:rPr>
            </w:pPr>
            <w:r w:rsidRPr="00297169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3E27C" w14:textId="77777777" w:rsidR="004340F0" w:rsidRPr="00297169" w:rsidRDefault="004340F0">
            <w:pPr>
              <w:ind w:left="480"/>
              <w:rPr>
                <w:rFonts w:ascii="標楷體" w:eastAsia="標楷體" w:hAnsi="標楷體"/>
              </w:rPr>
            </w:pPr>
          </w:p>
        </w:tc>
      </w:tr>
      <w:tr w:rsidR="004340F0" w:rsidRPr="00297169" w14:paraId="4D49D95F" w14:textId="77777777">
        <w:trPr>
          <w:trHeight w:val="360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8DFC2" w14:textId="77777777" w:rsidR="004340F0" w:rsidRPr="00297169" w:rsidRDefault="007D339D">
            <w:pPr>
              <w:ind w:left="480"/>
              <w:rPr>
                <w:rFonts w:ascii="標楷體" w:eastAsia="標楷體" w:hAnsi="標楷體"/>
              </w:rPr>
            </w:pPr>
            <w:r w:rsidRPr="00297169">
              <w:rPr>
                <w:rFonts w:ascii="標楷體" w:eastAsia="標楷體" w:hAnsi="標楷體"/>
              </w:rPr>
              <w:t>提供證明資料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D1289" w14:textId="77777777" w:rsidR="004340F0" w:rsidRPr="00297169" w:rsidRDefault="007D339D">
            <w:pPr>
              <w:ind w:left="480"/>
              <w:rPr>
                <w:rFonts w:ascii="標楷體" w:eastAsia="標楷體" w:hAnsi="標楷體"/>
              </w:rPr>
            </w:pPr>
            <w:r w:rsidRPr="00297169">
              <w:rPr>
                <w:rFonts w:ascii="標楷體" w:eastAsia="標楷體" w:hAnsi="標楷體"/>
                <w:sz w:val="48"/>
                <w:szCs w:val="48"/>
              </w:rPr>
              <w:t>□</w:t>
            </w:r>
            <w:r w:rsidRPr="00297169">
              <w:rPr>
                <w:rFonts w:ascii="標楷體" w:eastAsia="標楷體" w:hAnsi="標楷體"/>
              </w:rPr>
              <w:t>兩年內代表本市參加全國性以上賽會前八名成績證明影本(非必要)</w:t>
            </w:r>
          </w:p>
          <w:p w14:paraId="264CCB64" w14:textId="77777777" w:rsidR="004340F0" w:rsidRPr="00297169" w:rsidRDefault="007D339D">
            <w:pPr>
              <w:ind w:left="480"/>
              <w:rPr>
                <w:rFonts w:ascii="標楷體" w:eastAsia="標楷體" w:hAnsi="標楷體"/>
              </w:rPr>
            </w:pPr>
            <w:r w:rsidRPr="00297169">
              <w:rPr>
                <w:rFonts w:ascii="標楷體" w:eastAsia="標楷體" w:hAnsi="標楷體"/>
                <w:sz w:val="48"/>
                <w:szCs w:val="48"/>
              </w:rPr>
              <w:t>□</w:t>
            </w:r>
            <w:r w:rsidRPr="00297169">
              <w:rPr>
                <w:rFonts w:ascii="標楷體" w:eastAsia="標楷體" w:hAnsi="標楷體"/>
              </w:rPr>
              <w:t>戶口名簿影本(必要)</w:t>
            </w:r>
          </w:p>
          <w:p w14:paraId="6B2388F4" w14:textId="77777777" w:rsidR="004340F0" w:rsidRPr="00297169" w:rsidRDefault="007D339D">
            <w:pPr>
              <w:ind w:left="480"/>
              <w:rPr>
                <w:rFonts w:ascii="標楷體" w:eastAsia="標楷體" w:hAnsi="標楷體"/>
              </w:rPr>
            </w:pPr>
            <w:r w:rsidRPr="00297169">
              <w:rPr>
                <w:rFonts w:ascii="標楷體" w:eastAsia="標楷體" w:hAnsi="標楷體"/>
                <w:sz w:val="48"/>
                <w:szCs w:val="48"/>
              </w:rPr>
              <w:t>□</w:t>
            </w:r>
            <w:r w:rsidRPr="00297169">
              <w:rPr>
                <w:rFonts w:ascii="標楷體" w:eastAsia="標楷體" w:hAnsi="標楷體"/>
              </w:rPr>
              <w:t>未滿十八歲之選手，應取得父母或法定代理人之同意書</w:t>
            </w:r>
          </w:p>
        </w:tc>
      </w:tr>
    </w:tbl>
    <w:p w14:paraId="2524FE89" w14:textId="77777777" w:rsidR="00551D0F" w:rsidRPr="00297169" w:rsidRDefault="00551D0F">
      <w:pPr>
        <w:ind w:left="480"/>
        <w:rPr>
          <w:rFonts w:ascii="標楷體" w:eastAsia="標楷體" w:hAnsi="標楷體"/>
        </w:rPr>
      </w:pPr>
    </w:p>
    <w:p w14:paraId="17458C43" w14:textId="77777777" w:rsidR="00551D0F" w:rsidRPr="00297169" w:rsidRDefault="00551D0F">
      <w:pPr>
        <w:ind w:left="480"/>
        <w:rPr>
          <w:rFonts w:ascii="標楷體" w:eastAsia="標楷體" w:hAnsi="標楷體"/>
        </w:rPr>
      </w:pPr>
      <w:r w:rsidRPr="00297169">
        <w:rPr>
          <w:rFonts w:ascii="標楷體" w:eastAsia="標楷體" w:hAnsi="標楷體"/>
        </w:rPr>
        <w:br w:type="page"/>
      </w:r>
    </w:p>
    <w:p w14:paraId="6222AC8C" w14:textId="77777777" w:rsidR="004340F0" w:rsidRPr="00297169" w:rsidRDefault="004340F0">
      <w:pPr>
        <w:ind w:left="480"/>
        <w:rPr>
          <w:rFonts w:ascii="標楷體" w:eastAsia="標楷體" w:hAnsi="標楷體"/>
        </w:rPr>
      </w:pPr>
    </w:p>
    <w:p w14:paraId="67425844" w14:textId="4DB3C91C" w:rsidR="004340F0" w:rsidRPr="00297169" w:rsidRDefault="00CA6205" w:rsidP="00BB3502">
      <w:pPr>
        <w:pStyle w:val="3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 w:hint="eastAsia"/>
        </w:rPr>
        <w:t>二</w:t>
      </w:r>
    </w:p>
    <w:p w14:paraId="774107A2" w14:textId="77777777" w:rsidR="004340F0" w:rsidRPr="00297169" w:rsidRDefault="007D339D">
      <w:pPr>
        <w:ind w:left="480"/>
        <w:jc w:val="center"/>
        <w:rPr>
          <w:rFonts w:ascii="標楷體" w:eastAsia="標楷體" w:hAnsi="標楷體"/>
        </w:rPr>
      </w:pPr>
      <w:r w:rsidRPr="00297169">
        <w:rPr>
          <w:rFonts w:ascii="標楷體" w:eastAsia="標楷體" w:hAnsi="標楷體" w:cs="標楷體"/>
          <w:b/>
          <w:sz w:val="32"/>
          <w:szCs w:val="32"/>
        </w:rPr>
        <w:t>選手保證書暨個人資料同意書</w:t>
      </w:r>
    </w:p>
    <w:p w14:paraId="14CED760" w14:textId="77777777" w:rsidR="004340F0" w:rsidRPr="00297169" w:rsidRDefault="004340F0">
      <w:pPr>
        <w:spacing w:line="281" w:lineRule="auto"/>
        <w:ind w:left="480"/>
        <w:rPr>
          <w:rFonts w:ascii="標楷體" w:eastAsia="標楷體" w:hAnsi="標楷體"/>
        </w:rPr>
      </w:pPr>
    </w:p>
    <w:p w14:paraId="714AEDD7" w14:textId="0216C19D" w:rsidR="004340F0" w:rsidRPr="00297169" w:rsidRDefault="007D339D" w:rsidP="00801122">
      <w:pPr>
        <w:spacing w:line="299" w:lineRule="auto"/>
        <w:ind w:left="480" w:firstLine="960"/>
        <w:rPr>
          <w:rFonts w:ascii="標楷體" w:eastAsia="標楷體" w:hAnsi="標楷體"/>
        </w:rPr>
      </w:pPr>
      <w:r w:rsidRPr="00297169">
        <w:rPr>
          <w:rFonts w:ascii="標楷體" w:eastAsia="標楷體" w:hAnsi="標楷體" w:cs="標楷體"/>
        </w:rPr>
        <w:t>本人確實符合參加中華民國 106 年全國運動會選手參賽資格。並經醫院檢查，認定可參加劇烈運動競賽之檢查證明已留存參賽單位備查。同意下列個人資料供本次賽會及相關單位必要性使用。</w:t>
      </w:r>
    </w:p>
    <w:p w14:paraId="6293580D" w14:textId="77777777" w:rsidR="004340F0" w:rsidRPr="00297169" w:rsidRDefault="004340F0">
      <w:pPr>
        <w:spacing w:line="205" w:lineRule="auto"/>
        <w:ind w:left="480"/>
        <w:rPr>
          <w:rFonts w:ascii="標楷體" w:eastAsia="標楷體" w:hAnsi="標楷體"/>
        </w:rPr>
      </w:pPr>
    </w:p>
    <w:p w14:paraId="49A5C9CE" w14:textId="77777777" w:rsidR="004340F0" w:rsidRPr="00297169" w:rsidRDefault="007D339D" w:rsidP="00D04B75">
      <w:pPr>
        <w:numPr>
          <w:ilvl w:val="0"/>
          <w:numId w:val="12"/>
        </w:numPr>
        <w:spacing w:line="288" w:lineRule="auto"/>
        <w:ind w:left="2169" w:hanging="1689"/>
        <w:jc w:val="both"/>
        <w:rPr>
          <w:rFonts w:ascii="標楷體" w:eastAsia="標楷體" w:hAnsi="標楷體" w:cs="標楷體"/>
        </w:rPr>
      </w:pPr>
      <w:r w:rsidRPr="00297169">
        <w:rPr>
          <w:rFonts w:ascii="標楷體" w:eastAsia="標楷體" w:hAnsi="標楷體" w:cs="標楷體"/>
        </w:rPr>
        <w:t xml:space="preserve">名： </w:t>
      </w:r>
    </w:p>
    <w:p w14:paraId="783BD0EE" w14:textId="20988FD1" w:rsidR="004340F0" w:rsidRPr="00297169" w:rsidDel="004A1C43" w:rsidRDefault="004340F0">
      <w:pPr>
        <w:spacing w:line="273" w:lineRule="auto"/>
        <w:ind w:left="480"/>
        <w:rPr>
          <w:del w:id="44" w:author="Samuel Hsu" w:date="2017-02-09T23:25:00Z"/>
          <w:rFonts w:ascii="標楷體" w:eastAsia="標楷體" w:hAnsi="標楷體"/>
        </w:rPr>
      </w:pPr>
    </w:p>
    <w:p w14:paraId="29CB2649" w14:textId="77777777" w:rsidR="004340F0" w:rsidRPr="00297169" w:rsidRDefault="007D339D">
      <w:pPr>
        <w:numPr>
          <w:ilvl w:val="0"/>
          <w:numId w:val="2"/>
        </w:numPr>
        <w:spacing w:line="288" w:lineRule="auto"/>
        <w:ind w:left="2169" w:hanging="1689"/>
        <w:jc w:val="both"/>
        <w:rPr>
          <w:rFonts w:ascii="標楷體" w:eastAsia="標楷體" w:hAnsi="標楷體" w:cs="標楷體"/>
        </w:rPr>
      </w:pPr>
      <w:r w:rsidRPr="00297169">
        <w:rPr>
          <w:rFonts w:ascii="標楷體" w:eastAsia="標楷體" w:hAnsi="標楷體" w:cs="標楷體"/>
        </w:rPr>
        <w:t xml:space="preserve">別： </w:t>
      </w:r>
    </w:p>
    <w:p w14:paraId="718880AE" w14:textId="25F8E337" w:rsidR="004340F0" w:rsidRPr="00297169" w:rsidDel="004A1C43" w:rsidRDefault="004340F0">
      <w:pPr>
        <w:spacing w:line="273" w:lineRule="auto"/>
        <w:ind w:left="480"/>
        <w:rPr>
          <w:del w:id="45" w:author="Samuel Hsu" w:date="2017-02-09T23:25:00Z"/>
          <w:rFonts w:ascii="標楷體" w:eastAsia="標楷體" w:hAnsi="標楷體"/>
        </w:rPr>
      </w:pPr>
    </w:p>
    <w:p w14:paraId="1CBD7BF7" w14:textId="75283137" w:rsidR="004340F0" w:rsidRPr="00297169" w:rsidRDefault="00F27E05">
      <w:pPr>
        <w:spacing w:line="288" w:lineRule="auto"/>
        <w:ind w:left="480"/>
        <w:rPr>
          <w:rFonts w:ascii="標楷體" w:eastAsia="標楷體" w:hAnsi="標楷體"/>
        </w:rPr>
      </w:pPr>
      <w:r w:rsidRPr="00297169">
        <w:rPr>
          <w:rFonts w:ascii="標楷體" w:eastAsia="標楷體" w:hAnsi="標楷體" w:cs="標楷體"/>
        </w:rPr>
        <w:t>出生</w:t>
      </w:r>
      <w:r w:rsidRPr="00297169">
        <w:rPr>
          <w:rFonts w:ascii="標楷體" w:eastAsia="標楷體" w:hAnsi="標楷體" w:cs="標楷體" w:hint="eastAsia"/>
        </w:rPr>
        <w:t>年</w:t>
      </w:r>
      <w:r w:rsidR="007D339D" w:rsidRPr="00297169">
        <w:rPr>
          <w:rFonts w:ascii="標楷體" w:eastAsia="標楷體" w:hAnsi="標楷體" w:cs="標楷體"/>
        </w:rPr>
        <w:t>月日：</w:t>
      </w:r>
    </w:p>
    <w:p w14:paraId="2C4963CF" w14:textId="26A9C04B" w:rsidR="004340F0" w:rsidRPr="00297169" w:rsidDel="00A7342B" w:rsidRDefault="004340F0">
      <w:pPr>
        <w:spacing w:line="271" w:lineRule="auto"/>
        <w:ind w:left="480"/>
        <w:rPr>
          <w:del w:id="46" w:author="Samuel Hsu" w:date="2017-02-09T23:25:00Z"/>
          <w:rFonts w:ascii="標楷體" w:eastAsia="標楷體" w:hAnsi="標楷體"/>
        </w:rPr>
      </w:pPr>
    </w:p>
    <w:p w14:paraId="1686D511" w14:textId="77777777" w:rsidR="004340F0" w:rsidRPr="00297169" w:rsidRDefault="007D339D">
      <w:pPr>
        <w:spacing w:line="288" w:lineRule="auto"/>
        <w:ind w:left="480"/>
        <w:rPr>
          <w:rFonts w:ascii="標楷體" w:eastAsia="標楷體" w:hAnsi="標楷體"/>
        </w:rPr>
      </w:pPr>
      <w:r w:rsidRPr="00297169">
        <w:rPr>
          <w:rFonts w:ascii="標楷體" w:eastAsia="標楷體" w:hAnsi="標楷體" w:cs="標楷體"/>
        </w:rPr>
        <w:t>身分證統一編號：</w:t>
      </w:r>
    </w:p>
    <w:p w14:paraId="4DA8B0FC" w14:textId="77777777" w:rsidR="004340F0" w:rsidRPr="00297169" w:rsidRDefault="004340F0">
      <w:pPr>
        <w:spacing w:line="273" w:lineRule="auto"/>
        <w:ind w:left="480"/>
        <w:rPr>
          <w:rFonts w:ascii="標楷體" w:eastAsia="標楷體" w:hAnsi="標楷體"/>
        </w:rPr>
      </w:pPr>
    </w:p>
    <w:p w14:paraId="5B9A9C25" w14:textId="77777777" w:rsidR="004340F0" w:rsidRPr="00297169" w:rsidRDefault="007D339D" w:rsidP="00CB4EF6">
      <w:pPr>
        <w:numPr>
          <w:ilvl w:val="0"/>
          <w:numId w:val="4"/>
        </w:numPr>
        <w:spacing w:line="288" w:lineRule="auto"/>
        <w:ind w:left="969" w:hanging="489"/>
        <w:jc w:val="both"/>
        <w:rPr>
          <w:rFonts w:ascii="標楷體" w:eastAsia="標楷體" w:hAnsi="標楷體" w:cs="標楷體"/>
        </w:rPr>
      </w:pPr>
      <w:r w:rsidRPr="00297169">
        <w:rPr>
          <w:rFonts w:ascii="標楷體" w:eastAsia="標楷體" w:hAnsi="標楷體" w:cs="標楷體"/>
        </w:rPr>
        <w:t xml:space="preserve">籍 日： </w:t>
      </w:r>
    </w:p>
    <w:p w14:paraId="249C2311" w14:textId="7A82ED42" w:rsidR="004340F0" w:rsidRPr="00297169" w:rsidRDefault="00920016">
      <w:pPr>
        <w:tabs>
          <w:tab w:val="left" w:pos="2127"/>
        </w:tabs>
        <w:spacing w:line="288" w:lineRule="auto"/>
        <w:ind w:left="480"/>
        <w:rPr>
          <w:rFonts w:ascii="標楷體" w:eastAsia="標楷體" w:hAnsi="標楷體"/>
        </w:rPr>
      </w:pPr>
      <w:r w:rsidRPr="00297169">
        <w:rPr>
          <w:rFonts w:ascii="標楷體" w:eastAsia="標楷體" w:hAnsi="標楷體" w:cs="標楷體" w:hint="eastAsia"/>
        </w:rPr>
        <w:t>參</w:t>
      </w:r>
      <w:r w:rsidR="007D339D" w:rsidRPr="00297169">
        <w:rPr>
          <w:rFonts w:ascii="標楷體" w:eastAsia="標楷體" w:hAnsi="標楷體" w:cs="標楷體"/>
        </w:rPr>
        <w:t>賽種</w:t>
      </w:r>
      <w:r w:rsidR="00FB08F0" w:rsidRPr="00297169">
        <w:rPr>
          <w:rFonts w:ascii="標楷體" w:eastAsia="標楷體" w:hAnsi="標楷體" w:cs="SimSun" w:hint="eastAsia"/>
        </w:rPr>
        <w:t>類</w:t>
      </w:r>
      <w:r w:rsidR="007D339D" w:rsidRPr="00297169">
        <w:rPr>
          <w:rFonts w:ascii="標楷體" w:eastAsia="標楷體" w:hAnsi="標楷體" w:cs="標楷體"/>
        </w:rPr>
        <w:t>及組別：</w:t>
      </w:r>
      <w:r w:rsidR="007D339D" w:rsidRPr="00297169">
        <w:rPr>
          <w:rFonts w:ascii="標楷體" w:eastAsia="標楷體" w:hAnsi="標楷體" w:cs="標楷體"/>
        </w:rPr>
        <w:tab/>
      </w:r>
      <w:r w:rsidR="007D339D" w:rsidRPr="00297169">
        <w:rPr>
          <w:rFonts w:ascii="標楷體" w:eastAsia="標楷體" w:hAnsi="標楷體" w:cs="標楷體"/>
          <w:sz w:val="48"/>
          <w:szCs w:val="48"/>
        </w:rPr>
        <w:t>□</w:t>
      </w:r>
      <w:r w:rsidR="007D339D" w:rsidRPr="00297169">
        <w:rPr>
          <w:rFonts w:ascii="標楷體" w:eastAsia="標楷體" w:hAnsi="標楷體" w:cs="標楷體"/>
        </w:rPr>
        <w:t xml:space="preserve">男子組 </w:t>
      </w:r>
      <w:r w:rsidR="007D339D" w:rsidRPr="00297169">
        <w:rPr>
          <w:rFonts w:ascii="標楷體" w:eastAsia="標楷體" w:hAnsi="標楷體" w:cs="標楷體"/>
          <w:sz w:val="48"/>
          <w:szCs w:val="48"/>
        </w:rPr>
        <w:t>□</w:t>
      </w:r>
      <w:r w:rsidR="00034809" w:rsidRPr="00297169">
        <w:rPr>
          <w:rFonts w:ascii="標楷體" w:eastAsia="標楷體" w:hAnsi="標楷體" w:cs="標楷體" w:hint="eastAsia"/>
        </w:rPr>
        <w:t>女</w:t>
      </w:r>
      <w:r w:rsidR="007D339D" w:rsidRPr="00297169">
        <w:rPr>
          <w:rFonts w:ascii="標楷體" w:eastAsia="標楷體" w:hAnsi="標楷體" w:cs="標楷體"/>
        </w:rPr>
        <w:t>子組 (請勾選)</w:t>
      </w:r>
    </w:p>
    <w:p w14:paraId="14FA0E7B" w14:textId="77777777" w:rsidR="004340F0" w:rsidRPr="00297169" w:rsidRDefault="004340F0">
      <w:pPr>
        <w:spacing w:line="288" w:lineRule="auto"/>
        <w:ind w:left="480"/>
        <w:rPr>
          <w:rFonts w:ascii="標楷體" w:eastAsia="標楷體" w:hAnsi="標楷體"/>
        </w:rPr>
      </w:pPr>
    </w:p>
    <w:p w14:paraId="580A4D37" w14:textId="1458BCFE" w:rsidR="004340F0" w:rsidRPr="00297169" w:rsidRDefault="00C701AA">
      <w:pPr>
        <w:spacing w:line="288" w:lineRule="auto"/>
        <w:ind w:left="480"/>
        <w:rPr>
          <w:rFonts w:ascii="標楷體" w:eastAsia="標楷體" w:hAnsi="標楷體"/>
        </w:rPr>
      </w:pPr>
      <w:r w:rsidRPr="00297169">
        <w:rPr>
          <w:rFonts w:ascii="標楷體" w:eastAsia="標楷體" w:hAnsi="標楷體" w:cs="標楷體" w:hint="eastAsia"/>
        </w:rPr>
        <w:t>參</w:t>
      </w:r>
      <w:r w:rsidR="007D339D" w:rsidRPr="00297169">
        <w:rPr>
          <w:rFonts w:ascii="標楷體" w:eastAsia="標楷體" w:hAnsi="標楷體" w:cs="標楷體"/>
        </w:rPr>
        <w:t>賽項目：</w:t>
      </w:r>
    </w:p>
    <w:p w14:paraId="1E410A3A" w14:textId="77777777" w:rsidR="004340F0" w:rsidRPr="00297169" w:rsidRDefault="004340F0">
      <w:pPr>
        <w:spacing w:line="282" w:lineRule="auto"/>
        <w:ind w:left="480"/>
        <w:rPr>
          <w:rFonts w:ascii="標楷體" w:eastAsia="標楷體" w:hAnsi="標楷體"/>
        </w:rPr>
      </w:pPr>
    </w:p>
    <w:p w14:paraId="40322558" w14:textId="4B2B3A32" w:rsidR="004340F0" w:rsidRPr="00297169" w:rsidRDefault="007D339D">
      <w:pPr>
        <w:spacing w:line="299" w:lineRule="auto"/>
        <w:ind w:left="480" w:right="3882"/>
        <w:rPr>
          <w:rFonts w:ascii="標楷體" w:eastAsia="標楷體" w:hAnsi="標楷體"/>
        </w:rPr>
      </w:pPr>
      <w:r w:rsidRPr="00297169">
        <w:rPr>
          <w:rFonts w:ascii="標楷體" w:eastAsia="標楷體" w:hAnsi="標楷體" w:cs="標楷體"/>
        </w:rPr>
        <w:t xml:space="preserve">未滿 18 </w:t>
      </w:r>
      <w:r w:rsidR="00E44E08" w:rsidRPr="00297169">
        <w:rPr>
          <w:rFonts w:ascii="標楷體" w:eastAsia="標楷體" w:hAnsi="標楷體" w:cs="標楷體"/>
        </w:rPr>
        <w:t>歲父母或法定代</w:t>
      </w:r>
      <w:r w:rsidR="00E44E08" w:rsidRPr="00297169">
        <w:rPr>
          <w:rFonts w:ascii="標楷體" w:eastAsia="標楷體" w:hAnsi="標楷體" w:cs="標楷體" w:hint="eastAsia"/>
        </w:rPr>
        <w:t>理</w:t>
      </w:r>
      <w:r w:rsidRPr="00297169">
        <w:rPr>
          <w:rFonts w:ascii="標楷體" w:eastAsia="標楷體" w:hAnsi="標楷體" w:cs="標楷體"/>
        </w:rPr>
        <w:t xml:space="preserve">人 </w:t>
      </w:r>
      <w:r w:rsidR="00AE12F3" w:rsidRPr="00297169">
        <w:rPr>
          <w:rFonts w:ascii="標楷體" w:eastAsia="標楷體" w:hAnsi="標楷體" w:cs="標楷體"/>
        </w:rPr>
        <w:t>同意</w:t>
      </w:r>
      <w:r w:rsidR="00AE12F3" w:rsidRPr="00297169">
        <w:rPr>
          <w:rFonts w:ascii="標楷體" w:eastAsia="標楷體" w:hAnsi="標楷體" w:cs="標楷體" w:hint="eastAsia"/>
        </w:rPr>
        <w:t>參</w:t>
      </w:r>
      <w:r w:rsidRPr="00297169">
        <w:rPr>
          <w:rFonts w:ascii="標楷體" w:eastAsia="標楷體" w:hAnsi="標楷體" w:cs="標楷體"/>
        </w:rPr>
        <w:t>賽簽名或蓋章：</w:t>
      </w:r>
    </w:p>
    <w:p w14:paraId="5ECF6560" w14:textId="35BA0027" w:rsidR="004340F0" w:rsidRPr="00297169" w:rsidDel="00B60D9D" w:rsidRDefault="004340F0">
      <w:pPr>
        <w:spacing w:line="200" w:lineRule="auto"/>
        <w:ind w:left="480"/>
        <w:rPr>
          <w:del w:id="47" w:author="Samuel Hsu" w:date="2017-02-09T23:25:00Z"/>
          <w:rFonts w:ascii="標楷體" w:eastAsia="標楷體" w:hAnsi="標楷體"/>
        </w:rPr>
      </w:pPr>
    </w:p>
    <w:p w14:paraId="55710DDB" w14:textId="77777777" w:rsidR="004340F0" w:rsidRPr="00297169" w:rsidRDefault="004340F0">
      <w:pPr>
        <w:spacing w:line="233" w:lineRule="auto"/>
        <w:ind w:left="480"/>
        <w:rPr>
          <w:rFonts w:ascii="標楷體" w:eastAsia="標楷體" w:hAnsi="標楷體"/>
        </w:rPr>
      </w:pPr>
    </w:p>
    <w:p w14:paraId="6D2D7FAB" w14:textId="01C76A65" w:rsidR="004340F0" w:rsidRPr="00297169" w:rsidRDefault="00920016">
      <w:pPr>
        <w:spacing w:line="288" w:lineRule="auto"/>
        <w:ind w:left="480"/>
        <w:rPr>
          <w:rFonts w:ascii="標楷體" w:eastAsia="標楷體" w:hAnsi="標楷體"/>
        </w:rPr>
      </w:pPr>
      <w:r w:rsidRPr="00297169">
        <w:rPr>
          <w:rFonts w:ascii="標楷體" w:eastAsia="標楷體" w:hAnsi="標楷體" w:cs="標楷體" w:hint="eastAsia"/>
        </w:rPr>
        <w:t>參</w:t>
      </w:r>
      <w:r w:rsidR="007D339D" w:rsidRPr="00297169">
        <w:rPr>
          <w:rFonts w:ascii="標楷體" w:eastAsia="標楷體" w:hAnsi="標楷體" w:cs="標楷體"/>
        </w:rPr>
        <w:t>賽選手親自簽名：</w:t>
      </w:r>
    </w:p>
    <w:p w14:paraId="43D03F50" w14:textId="77777777" w:rsidR="004340F0" w:rsidRPr="00297169" w:rsidRDefault="004340F0">
      <w:pPr>
        <w:spacing w:line="350" w:lineRule="auto"/>
        <w:ind w:left="480"/>
        <w:rPr>
          <w:rFonts w:ascii="標楷體" w:eastAsia="標楷體" w:hAnsi="標楷體"/>
        </w:rPr>
      </w:pPr>
    </w:p>
    <w:p w14:paraId="2719AB24" w14:textId="77777777" w:rsidR="004340F0" w:rsidRPr="00297169" w:rsidRDefault="007D339D">
      <w:pPr>
        <w:spacing w:line="319" w:lineRule="auto"/>
        <w:ind w:left="480" w:right="360"/>
        <w:rPr>
          <w:rFonts w:ascii="標楷體" w:eastAsia="標楷體" w:hAnsi="標楷體"/>
        </w:rPr>
      </w:pPr>
      <w:r w:rsidRPr="00297169">
        <w:rPr>
          <w:rFonts w:ascii="標楷體" w:eastAsia="標楷體" w:hAnsi="標楷體" w:cs="標楷體"/>
        </w:rPr>
        <w:t xml:space="preserve">備註： </w:t>
      </w:r>
    </w:p>
    <w:p w14:paraId="1EC75E12" w14:textId="77777777" w:rsidR="004340F0" w:rsidRPr="00297169" w:rsidRDefault="007D339D">
      <w:pPr>
        <w:spacing w:line="319" w:lineRule="auto"/>
        <w:ind w:left="480" w:right="360"/>
        <w:rPr>
          <w:rFonts w:ascii="標楷體" w:eastAsia="標楷體" w:hAnsi="標楷體"/>
        </w:rPr>
      </w:pPr>
      <w:r w:rsidRPr="00297169">
        <w:rPr>
          <w:rFonts w:ascii="標楷體" w:eastAsia="標楷體" w:hAnsi="標楷體" w:cs="標楷體"/>
        </w:rPr>
        <w:t xml:space="preserve">一、保證書必須由選手親自簽章(字)，並檢附新式戶口名簿影本(應含詳細記事)。 </w:t>
      </w:r>
    </w:p>
    <w:p w14:paraId="617091C8" w14:textId="77777777" w:rsidR="004340F0" w:rsidRPr="00297169" w:rsidRDefault="007D339D">
      <w:pPr>
        <w:spacing w:line="440" w:lineRule="auto"/>
        <w:ind w:left="480"/>
        <w:rPr>
          <w:rFonts w:ascii="標楷體" w:eastAsia="標楷體" w:hAnsi="標楷體"/>
        </w:rPr>
      </w:pPr>
      <w:r w:rsidRPr="00297169">
        <w:rPr>
          <w:rFonts w:ascii="標楷體" w:eastAsia="標楷體" w:hAnsi="標楷體" w:cs="標楷體"/>
        </w:rPr>
        <w:t xml:space="preserve">二、填寫保證書時，請先詳閱新竹市參加全國（民）運動會選拔規範有關資格規定。 </w:t>
      </w:r>
    </w:p>
    <w:p w14:paraId="36959D2B" w14:textId="77777777" w:rsidR="004340F0" w:rsidRPr="00297169" w:rsidRDefault="007D339D">
      <w:pPr>
        <w:spacing w:line="345" w:lineRule="auto"/>
        <w:ind w:left="480" w:right="600"/>
        <w:rPr>
          <w:rFonts w:ascii="標楷體" w:eastAsia="標楷體" w:hAnsi="標楷體"/>
        </w:rPr>
      </w:pPr>
      <w:r w:rsidRPr="00297169">
        <w:rPr>
          <w:rFonts w:ascii="標楷體" w:eastAsia="標楷體" w:hAnsi="標楷體" w:cs="標楷體"/>
        </w:rPr>
        <w:t xml:space="preserve">三、保證書各項資料，必須正確詳填。 </w:t>
      </w:r>
    </w:p>
    <w:p w14:paraId="4003374B" w14:textId="0B2C611B" w:rsidR="004340F0" w:rsidRPr="00297169" w:rsidRDefault="007D339D" w:rsidP="00F33682">
      <w:pPr>
        <w:ind w:left="480"/>
        <w:rPr>
          <w:rFonts w:ascii="標楷體" w:eastAsia="標楷體" w:hAnsi="標楷體"/>
        </w:rPr>
      </w:pPr>
      <w:r w:rsidRPr="00297169">
        <w:rPr>
          <w:rFonts w:ascii="標楷體" w:eastAsia="標楷體" w:hAnsi="標楷體" w:cs="標楷體"/>
        </w:rPr>
        <w:t>四、保證書必須親自填妥，以示負責；未滿 18 歲者，必須取得法定代理人或父母簽名或蓋章同意。</w:t>
      </w:r>
      <w:bookmarkStart w:id="48" w:name="_gjdgxs" w:colFirst="0" w:colLast="0"/>
      <w:bookmarkEnd w:id="48"/>
    </w:p>
    <w:p w14:paraId="566D0160" w14:textId="77777777" w:rsidR="004340F0" w:rsidRPr="00297169" w:rsidRDefault="004340F0">
      <w:pPr>
        <w:spacing w:line="345" w:lineRule="auto"/>
        <w:ind w:left="480" w:right="600"/>
        <w:rPr>
          <w:rFonts w:ascii="標楷體" w:eastAsia="標楷體" w:hAnsi="標楷體"/>
        </w:rPr>
      </w:pPr>
    </w:p>
    <w:p w14:paraId="2EDAA481" w14:textId="77777777" w:rsidR="004340F0" w:rsidRPr="00297169" w:rsidRDefault="007D339D">
      <w:pPr>
        <w:tabs>
          <w:tab w:val="left" w:pos="989"/>
          <w:tab w:val="left" w:pos="8115"/>
        </w:tabs>
        <w:spacing w:line="288" w:lineRule="auto"/>
        <w:ind w:left="480"/>
        <w:jc w:val="right"/>
        <w:rPr>
          <w:rFonts w:ascii="標楷體" w:eastAsia="標楷體" w:hAnsi="標楷體"/>
        </w:rPr>
      </w:pPr>
      <w:r w:rsidRPr="00297169">
        <w:rPr>
          <w:rFonts w:ascii="標楷體" w:eastAsia="標楷體" w:hAnsi="標楷體" w:cs="標楷體"/>
        </w:rPr>
        <w:t>中    華    民    國    1  0  6    年         月         日</w:t>
      </w:r>
    </w:p>
    <w:sectPr w:rsidR="004340F0" w:rsidRPr="00297169" w:rsidSect="008E4C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964" w:bottom="993" w:left="964" w:header="720" w:footer="226" w:gutter="0"/>
      <w:pgNumType w:start="1"/>
      <w:cols w:space="720"/>
      <w:sectPrChange w:id="56" w:author="Samuel Hsu" w:date="2017-02-09T23:26:00Z">
        <w:sectPr w:rsidR="004340F0" w:rsidRPr="00297169" w:rsidSect="008E4C85">
          <w:pgMar w:top="1418" w:right="964" w:bottom="993" w:left="964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2CCB3" w14:textId="77777777" w:rsidR="000B3DE6" w:rsidRDefault="000B3DE6" w:rsidP="00B270A5">
      <w:pPr>
        <w:spacing w:line="240" w:lineRule="auto"/>
        <w:ind w:left="480"/>
      </w:pPr>
      <w:r>
        <w:separator/>
      </w:r>
    </w:p>
  </w:endnote>
  <w:endnote w:type="continuationSeparator" w:id="0">
    <w:p w14:paraId="4C661337" w14:textId="77777777" w:rsidR="000B3DE6" w:rsidRDefault="000B3DE6" w:rsidP="00B270A5">
      <w:pPr>
        <w:spacing w:line="240" w:lineRule="auto"/>
        <w:ind w:left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01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楷體-繁">
    <w:altName w:val="微軟正黑體"/>
    <w:charset w:val="88"/>
    <w:family w:val="auto"/>
    <w:pitch w:val="variable"/>
    <w:sig w:usb0="80000287" w:usb1="280F3C52" w:usb2="00000016" w:usb3="00000000" w:csb0="001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平劇體W7外字集">
    <w:charset w:val="88"/>
    <w:family w:val="decorative"/>
    <w:pitch w:val="fixed"/>
    <w:sig w:usb0="F1002BFF" w:usb1="29DFFFFF" w:usb2="00000037" w:usb3="00000000" w:csb0="003F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BE079" w14:textId="77777777" w:rsidR="00B270A5" w:rsidRDefault="00B270A5">
    <w:pPr>
      <w:pStyle w:val="ab"/>
      <w:ind w:left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51" w:author="Samuel Hsu" w:date="2017-02-09T23:14:00Z"/>
  <w:sdt>
    <w:sdtPr>
      <w:id w:val="419292794"/>
      <w:docPartObj>
        <w:docPartGallery w:val="Page Numbers (Bottom of Page)"/>
        <w:docPartUnique/>
      </w:docPartObj>
    </w:sdtPr>
    <w:sdtEndPr/>
    <w:sdtContent>
      <w:customXmlInsRangeEnd w:id="51"/>
      <w:p w14:paraId="751B0B75" w14:textId="23D23448" w:rsidR="000517D3" w:rsidRDefault="000517D3">
        <w:pPr>
          <w:pStyle w:val="ab"/>
          <w:ind w:left="480"/>
          <w:jc w:val="center"/>
          <w:rPr>
            <w:ins w:id="52" w:author="Samuel Hsu" w:date="2017-02-09T23:14:00Z"/>
          </w:rPr>
        </w:pPr>
        <w:ins w:id="53" w:author="Samuel Hsu" w:date="2017-02-09T23:14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B95529" w:rsidRPr="00B95529">
          <w:rPr>
            <w:noProof/>
            <w:lang w:val="zh-TW"/>
          </w:rPr>
          <w:t>6</w:t>
        </w:r>
        <w:ins w:id="54" w:author="Samuel Hsu" w:date="2017-02-09T23:14:00Z">
          <w:r>
            <w:fldChar w:fldCharType="end"/>
          </w:r>
        </w:ins>
      </w:p>
      <w:customXmlInsRangeStart w:id="55" w:author="Samuel Hsu" w:date="2017-02-09T23:14:00Z"/>
    </w:sdtContent>
  </w:sdt>
  <w:customXmlInsRangeEnd w:id="55"/>
  <w:p w14:paraId="19FD6A65" w14:textId="77777777" w:rsidR="00B270A5" w:rsidRDefault="00B270A5">
    <w:pPr>
      <w:pStyle w:val="ab"/>
      <w:ind w:left="4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15F18" w14:textId="77777777" w:rsidR="00B270A5" w:rsidRDefault="00B270A5">
    <w:pPr>
      <w:pStyle w:val="ab"/>
      <w:ind w:left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286D7" w14:textId="77777777" w:rsidR="000B3DE6" w:rsidRDefault="000B3DE6" w:rsidP="00B270A5">
      <w:pPr>
        <w:spacing w:line="240" w:lineRule="auto"/>
        <w:ind w:left="480"/>
      </w:pPr>
      <w:r>
        <w:separator/>
      </w:r>
    </w:p>
  </w:footnote>
  <w:footnote w:type="continuationSeparator" w:id="0">
    <w:p w14:paraId="7B16718C" w14:textId="77777777" w:rsidR="000B3DE6" w:rsidRDefault="000B3DE6" w:rsidP="00B270A5">
      <w:pPr>
        <w:spacing w:line="240" w:lineRule="auto"/>
        <w:ind w:left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8768C" w14:textId="77777777" w:rsidR="00B270A5" w:rsidRDefault="00B270A5">
    <w:pPr>
      <w:pStyle w:val="a9"/>
      <w:ind w:left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82995" w14:textId="2CCC7796" w:rsidR="000517D3" w:rsidRDefault="000517D3">
    <w:pPr>
      <w:pStyle w:val="a9"/>
      <w:ind w:leftChars="83" w:left="199"/>
      <w:rPr>
        <w:ins w:id="49" w:author="Samuel Hsu" w:date="2017-02-09T23:14:00Z"/>
      </w:rPr>
      <w:pPrChange w:id="50" w:author="Samuel Hsu" w:date="2017-02-09T23:15:00Z">
        <w:pPr>
          <w:pStyle w:val="a9"/>
          <w:ind w:left="480"/>
          <w:jc w:val="center"/>
        </w:pPr>
      </w:pPrChange>
    </w:pPr>
  </w:p>
  <w:p w14:paraId="3640994E" w14:textId="77777777" w:rsidR="00B270A5" w:rsidRDefault="00B270A5">
    <w:pPr>
      <w:pStyle w:val="a9"/>
      <w:ind w:left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6AF66" w14:textId="77777777" w:rsidR="00B270A5" w:rsidRDefault="00B270A5">
    <w:pPr>
      <w:pStyle w:val="a9"/>
      <w:ind w:left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548D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84915"/>
    <w:multiLevelType w:val="multilevel"/>
    <w:tmpl w:val="CDD060D2"/>
    <w:lvl w:ilvl="0">
      <w:start w:val="1"/>
      <w:numFmt w:val="bullet"/>
      <w:lvlText w:val="姓"/>
      <w:lvlJc w:val="left"/>
      <w:pPr>
        <w:ind w:left="720" w:firstLine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97F0EF2"/>
    <w:multiLevelType w:val="multilevel"/>
    <w:tmpl w:val="2A72B0E0"/>
    <w:lvl w:ilvl="0">
      <w:start w:val="1"/>
      <w:numFmt w:val="taiwaneseCountingThousand"/>
      <w:lvlText w:val="(%1)"/>
      <w:lvlJc w:val="left"/>
      <w:pPr>
        <w:ind w:left="397" w:hanging="397"/>
      </w:pPr>
      <w:rPr>
        <w:rFonts w:ascii="標楷體" w:eastAsia="標楷體" w:hAnsi="標楷體" w:hint="eastAsia"/>
      </w:rPr>
    </w:lvl>
    <w:lvl w:ilvl="1">
      <w:start w:val="1"/>
      <w:numFmt w:val="none"/>
      <w:lvlText w:val="（一）"/>
      <w:lvlJc w:val="left"/>
      <w:pPr>
        <w:ind w:left="-1220" w:firstLine="480"/>
      </w:pPr>
      <w:rPr>
        <w:rFonts w:ascii="標楷體" w:eastAsia="標楷體" w:hAnsi="標楷體" w:cs="標楷體" w:hint="eastAsia"/>
      </w:rPr>
    </w:lvl>
    <w:lvl w:ilvl="2">
      <w:start w:val="1"/>
      <w:numFmt w:val="lowerRoman"/>
      <w:lvlText w:val="%3."/>
      <w:lvlJc w:val="right"/>
      <w:pPr>
        <w:ind w:left="-120" w:firstLine="96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60" w:firstLine="144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840" w:firstLine="19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320" w:firstLine="2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800" w:firstLine="28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2280" w:firstLine="3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760" w:firstLine="3840"/>
      </w:pPr>
      <w:rPr>
        <w:rFonts w:hint="eastAsia"/>
      </w:rPr>
    </w:lvl>
  </w:abstractNum>
  <w:abstractNum w:abstractNumId="3" w15:restartNumberingAfterBreak="0">
    <w:nsid w:val="0CF951A6"/>
    <w:multiLevelType w:val="hybridMultilevel"/>
    <w:tmpl w:val="21065E94"/>
    <w:lvl w:ilvl="0" w:tplc="48AA1D72">
      <w:start w:val="1"/>
      <w:numFmt w:val="taiwaneseCountingThousand"/>
      <w:lvlText w:val="(%1)"/>
      <w:lvlJc w:val="left"/>
      <w:pPr>
        <w:ind w:left="877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E63F95"/>
    <w:multiLevelType w:val="multilevel"/>
    <w:tmpl w:val="86AE36EC"/>
    <w:lvl w:ilvl="0">
      <w:start w:val="1"/>
      <w:numFmt w:val="decimal"/>
      <w:lvlText w:val="%1"/>
      <w:lvlJc w:val="left"/>
      <w:pPr>
        <w:ind w:left="1349" w:hanging="480"/>
      </w:pPr>
      <w:rPr>
        <w:rFonts w:ascii="標楷體" w:eastAsia="標楷體" w:hAnsi="標楷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F86A8F"/>
    <w:multiLevelType w:val="hybridMultilevel"/>
    <w:tmpl w:val="652CA99A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>
      <w:start w:val="1"/>
      <w:numFmt w:val="ideographTraditional"/>
      <w:lvlText w:val="%2、"/>
      <w:lvlJc w:val="left"/>
      <w:pPr>
        <w:ind w:left="167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" w15:restartNumberingAfterBreak="0">
    <w:nsid w:val="167115FC"/>
    <w:multiLevelType w:val="multilevel"/>
    <w:tmpl w:val="56FEEA0C"/>
    <w:lvl w:ilvl="0">
      <w:start w:val="1"/>
      <w:numFmt w:val="decimal"/>
      <w:lvlText w:val="%1."/>
      <w:lvlJc w:val="left"/>
      <w:pPr>
        <w:ind w:left="2890" w:firstLine="851"/>
      </w:pPr>
    </w:lvl>
    <w:lvl w:ilvl="1">
      <w:start w:val="1"/>
      <w:numFmt w:val="decimal"/>
      <w:lvlText w:val="%2、"/>
      <w:lvlJc w:val="left"/>
      <w:pPr>
        <w:ind w:left="3370" w:firstLine="1331"/>
      </w:pPr>
    </w:lvl>
    <w:lvl w:ilvl="2">
      <w:start w:val="1"/>
      <w:numFmt w:val="lowerRoman"/>
      <w:lvlText w:val="%3."/>
      <w:lvlJc w:val="right"/>
      <w:pPr>
        <w:ind w:left="3850" w:firstLine="1811"/>
      </w:pPr>
    </w:lvl>
    <w:lvl w:ilvl="3">
      <w:start w:val="1"/>
      <w:numFmt w:val="decimal"/>
      <w:lvlText w:val="%4."/>
      <w:lvlJc w:val="left"/>
      <w:pPr>
        <w:ind w:left="4330" w:firstLine="2291"/>
      </w:pPr>
    </w:lvl>
    <w:lvl w:ilvl="4">
      <w:start w:val="1"/>
      <w:numFmt w:val="decimal"/>
      <w:lvlText w:val="%5、"/>
      <w:lvlJc w:val="left"/>
      <w:pPr>
        <w:ind w:left="4810" w:firstLine="2771"/>
      </w:pPr>
    </w:lvl>
    <w:lvl w:ilvl="5">
      <w:start w:val="1"/>
      <w:numFmt w:val="lowerRoman"/>
      <w:lvlText w:val="%6."/>
      <w:lvlJc w:val="right"/>
      <w:pPr>
        <w:ind w:left="5290" w:firstLine="3251"/>
      </w:pPr>
    </w:lvl>
    <w:lvl w:ilvl="6">
      <w:start w:val="1"/>
      <w:numFmt w:val="decimal"/>
      <w:lvlText w:val="%7."/>
      <w:lvlJc w:val="left"/>
      <w:pPr>
        <w:ind w:left="5770" w:firstLine="3731"/>
      </w:pPr>
    </w:lvl>
    <w:lvl w:ilvl="7">
      <w:start w:val="1"/>
      <w:numFmt w:val="decimal"/>
      <w:lvlText w:val="%8、"/>
      <w:lvlJc w:val="left"/>
      <w:pPr>
        <w:ind w:left="6250" w:firstLine="4211"/>
      </w:pPr>
    </w:lvl>
    <w:lvl w:ilvl="8">
      <w:start w:val="1"/>
      <w:numFmt w:val="lowerRoman"/>
      <w:lvlText w:val="%9."/>
      <w:lvlJc w:val="right"/>
      <w:pPr>
        <w:ind w:left="6730" w:firstLine="4691"/>
      </w:pPr>
    </w:lvl>
  </w:abstractNum>
  <w:abstractNum w:abstractNumId="7" w15:restartNumberingAfterBreak="0">
    <w:nsid w:val="1A7E1271"/>
    <w:multiLevelType w:val="multilevel"/>
    <w:tmpl w:val="4C62B1B0"/>
    <w:lvl w:ilvl="0">
      <w:start w:val="1"/>
      <w:numFmt w:val="taiwaneseCountingThousand"/>
      <w:lvlText w:val="(%1)"/>
      <w:lvlJc w:val="left"/>
      <w:pPr>
        <w:ind w:left="567" w:hanging="170"/>
      </w:pPr>
      <w:rPr>
        <w:rFonts w:ascii="標楷體" w:eastAsia="標楷體" w:hAnsi="楷体" w:hint="eastAsia"/>
        <w:color w:val="000000"/>
      </w:rPr>
    </w:lvl>
    <w:lvl w:ilvl="1">
      <w:start w:val="1"/>
      <w:numFmt w:val="decimal"/>
      <w:lvlText w:val="%2、"/>
      <w:lvlJc w:val="left"/>
      <w:pPr>
        <w:tabs>
          <w:tab w:val="num" w:pos="5954"/>
        </w:tabs>
        <w:ind w:left="1418" w:hanging="284"/>
      </w:pPr>
      <w:rPr>
        <w:rFonts w:hint="eastAsia"/>
      </w:rPr>
    </w:lvl>
    <w:lvl w:ilvl="2">
      <w:start w:val="1"/>
      <w:numFmt w:val="decimal"/>
      <w:lvlText w:val="(%3)."/>
      <w:lvlJc w:val="left"/>
      <w:pPr>
        <w:ind w:left="2325" w:hanging="90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4189" w:firstLine="3709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4669" w:firstLine="4189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5149" w:firstLine="4669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629" w:firstLine="5149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6109" w:firstLine="5629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589" w:firstLine="6109"/>
      </w:pPr>
      <w:rPr>
        <w:rFonts w:hint="eastAsia"/>
      </w:rPr>
    </w:lvl>
  </w:abstractNum>
  <w:abstractNum w:abstractNumId="8" w15:restartNumberingAfterBreak="0">
    <w:nsid w:val="2B5B02BA"/>
    <w:multiLevelType w:val="multilevel"/>
    <w:tmpl w:val="020E4F86"/>
    <w:lvl w:ilvl="0">
      <w:start w:val="1"/>
      <w:numFmt w:val="decimal"/>
      <w:lvlText w:val="%1、"/>
      <w:lvlJc w:val="left"/>
      <w:pPr>
        <w:ind w:left="567" w:hanging="113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、"/>
      <w:lvlJc w:val="left"/>
      <w:pPr>
        <w:ind w:left="397" w:firstLine="57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707073"/>
    <w:multiLevelType w:val="multilevel"/>
    <w:tmpl w:val="915E2CF4"/>
    <w:lvl w:ilvl="0">
      <w:start w:val="1"/>
      <w:numFmt w:val="decimal"/>
      <w:lvlText w:val="%1."/>
      <w:lvlJc w:val="left"/>
      <w:pPr>
        <w:ind w:left="938" w:firstLine="480"/>
      </w:pPr>
    </w:lvl>
    <w:lvl w:ilvl="1">
      <w:start w:val="1"/>
      <w:numFmt w:val="decimal"/>
      <w:lvlText w:val="%2、"/>
      <w:lvlJc w:val="left"/>
      <w:pPr>
        <w:ind w:left="1418" w:firstLine="960"/>
      </w:pPr>
    </w:lvl>
    <w:lvl w:ilvl="2">
      <w:start w:val="1"/>
      <w:numFmt w:val="lowerRoman"/>
      <w:lvlText w:val="%3."/>
      <w:lvlJc w:val="right"/>
      <w:pPr>
        <w:ind w:left="1898" w:firstLine="1440"/>
      </w:pPr>
    </w:lvl>
    <w:lvl w:ilvl="3">
      <w:start w:val="1"/>
      <w:numFmt w:val="decimal"/>
      <w:lvlText w:val="%4."/>
      <w:lvlJc w:val="left"/>
      <w:pPr>
        <w:ind w:left="2378" w:firstLine="1920"/>
      </w:pPr>
    </w:lvl>
    <w:lvl w:ilvl="4">
      <w:start w:val="1"/>
      <w:numFmt w:val="decimal"/>
      <w:lvlText w:val="%5、"/>
      <w:lvlJc w:val="left"/>
      <w:pPr>
        <w:ind w:left="2858" w:firstLine="2400"/>
      </w:pPr>
    </w:lvl>
    <w:lvl w:ilvl="5">
      <w:start w:val="1"/>
      <w:numFmt w:val="lowerRoman"/>
      <w:lvlText w:val="%6."/>
      <w:lvlJc w:val="right"/>
      <w:pPr>
        <w:ind w:left="3338" w:firstLine="2880"/>
      </w:pPr>
    </w:lvl>
    <w:lvl w:ilvl="6">
      <w:start w:val="1"/>
      <w:numFmt w:val="decimal"/>
      <w:lvlText w:val="%7."/>
      <w:lvlJc w:val="left"/>
      <w:pPr>
        <w:ind w:left="3818" w:firstLine="3360"/>
      </w:pPr>
    </w:lvl>
    <w:lvl w:ilvl="7">
      <w:start w:val="1"/>
      <w:numFmt w:val="decimal"/>
      <w:lvlText w:val="%8、"/>
      <w:lvlJc w:val="left"/>
      <w:pPr>
        <w:ind w:left="4298" w:firstLine="3840"/>
      </w:pPr>
    </w:lvl>
    <w:lvl w:ilvl="8">
      <w:start w:val="1"/>
      <w:numFmt w:val="lowerRoman"/>
      <w:lvlText w:val="%9."/>
      <w:lvlJc w:val="right"/>
      <w:pPr>
        <w:ind w:left="4778" w:firstLine="4320"/>
      </w:pPr>
    </w:lvl>
  </w:abstractNum>
  <w:abstractNum w:abstractNumId="10" w15:restartNumberingAfterBreak="0">
    <w:nsid w:val="2D8A52E4"/>
    <w:multiLevelType w:val="multilevel"/>
    <w:tmpl w:val="6BA29A1C"/>
    <w:lvl w:ilvl="0">
      <w:start w:val="1"/>
      <w:numFmt w:val="decimal"/>
      <w:lvlText w:val="%1."/>
      <w:lvlJc w:val="left"/>
      <w:pPr>
        <w:ind w:left="2508" w:firstLine="851"/>
      </w:pPr>
    </w:lvl>
    <w:lvl w:ilvl="1">
      <w:start w:val="1"/>
      <w:numFmt w:val="decimal"/>
      <w:lvlText w:val="%2、"/>
      <w:lvlJc w:val="left"/>
      <w:pPr>
        <w:ind w:left="2051" w:firstLine="1331"/>
      </w:pPr>
    </w:lvl>
    <w:lvl w:ilvl="2">
      <w:start w:val="1"/>
      <w:numFmt w:val="lowerRoman"/>
      <w:lvlText w:val="%3."/>
      <w:lvlJc w:val="right"/>
      <w:pPr>
        <w:ind w:left="2531" w:firstLine="1811"/>
      </w:pPr>
    </w:lvl>
    <w:lvl w:ilvl="3">
      <w:start w:val="1"/>
      <w:numFmt w:val="decimal"/>
      <w:lvlText w:val="%4."/>
      <w:lvlJc w:val="left"/>
      <w:pPr>
        <w:ind w:left="3011" w:firstLine="2291"/>
      </w:pPr>
    </w:lvl>
    <w:lvl w:ilvl="4">
      <w:start w:val="1"/>
      <w:numFmt w:val="decimal"/>
      <w:lvlText w:val="%5、"/>
      <w:lvlJc w:val="left"/>
      <w:pPr>
        <w:ind w:left="3491" w:firstLine="2771"/>
      </w:pPr>
    </w:lvl>
    <w:lvl w:ilvl="5">
      <w:start w:val="1"/>
      <w:numFmt w:val="lowerRoman"/>
      <w:lvlText w:val="%6."/>
      <w:lvlJc w:val="right"/>
      <w:pPr>
        <w:ind w:left="3971" w:firstLine="3251"/>
      </w:pPr>
    </w:lvl>
    <w:lvl w:ilvl="6">
      <w:start w:val="1"/>
      <w:numFmt w:val="decimal"/>
      <w:lvlText w:val="%7."/>
      <w:lvlJc w:val="left"/>
      <w:pPr>
        <w:ind w:left="4451" w:firstLine="3731"/>
      </w:pPr>
    </w:lvl>
    <w:lvl w:ilvl="7">
      <w:start w:val="1"/>
      <w:numFmt w:val="decimal"/>
      <w:lvlText w:val="%8、"/>
      <w:lvlJc w:val="left"/>
      <w:pPr>
        <w:ind w:left="4931" w:firstLine="4211"/>
      </w:pPr>
    </w:lvl>
    <w:lvl w:ilvl="8">
      <w:start w:val="1"/>
      <w:numFmt w:val="lowerRoman"/>
      <w:lvlText w:val="%9."/>
      <w:lvlJc w:val="right"/>
      <w:pPr>
        <w:ind w:left="5411" w:firstLine="4691"/>
      </w:pPr>
    </w:lvl>
  </w:abstractNum>
  <w:abstractNum w:abstractNumId="11" w15:restartNumberingAfterBreak="0">
    <w:nsid w:val="2D9F5917"/>
    <w:multiLevelType w:val="multilevel"/>
    <w:tmpl w:val="FCDABF10"/>
    <w:lvl w:ilvl="0">
      <w:start w:val="1"/>
      <w:numFmt w:val="decimal"/>
      <w:lvlText w:val="%1、"/>
      <w:lvlJc w:val="left"/>
      <w:pPr>
        <w:ind w:left="567" w:hanging="113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、"/>
      <w:lvlJc w:val="left"/>
      <w:pPr>
        <w:ind w:left="567" w:hanging="17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186639"/>
    <w:multiLevelType w:val="multilevel"/>
    <w:tmpl w:val="FFB6A2F0"/>
    <w:lvl w:ilvl="0">
      <w:start w:val="1"/>
      <w:numFmt w:val="taiwaneseCountingThousand"/>
      <w:lvlText w:val="%1、"/>
      <w:lvlJc w:val="left"/>
      <w:pPr>
        <w:ind w:left="397" w:hanging="397"/>
      </w:pPr>
      <w:rPr>
        <w:rFonts w:ascii="楷体" w:eastAsia="楷体" w:hAnsi="楷体" w:hint="eastAsia"/>
      </w:rPr>
    </w:lvl>
    <w:lvl w:ilvl="1">
      <w:start w:val="1"/>
      <w:numFmt w:val="none"/>
      <w:lvlText w:val="（一）"/>
      <w:lvlJc w:val="left"/>
      <w:pPr>
        <w:ind w:left="340" w:firstLine="480"/>
      </w:pPr>
      <w:rPr>
        <w:rFonts w:ascii="標楷體" w:eastAsia="標楷體" w:hAnsi="標楷體" w:cs="標楷體" w:hint="eastAsia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hint="eastAsia"/>
      </w:rPr>
    </w:lvl>
  </w:abstractNum>
  <w:abstractNum w:abstractNumId="13" w15:restartNumberingAfterBreak="0">
    <w:nsid w:val="3BBC667F"/>
    <w:multiLevelType w:val="hybridMultilevel"/>
    <w:tmpl w:val="A9D24D6A"/>
    <w:lvl w:ilvl="0" w:tplc="48AA1D72">
      <w:start w:val="1"/>
      <w:numFmt w:val="taiwaneseCountingThousand"/>
      <w:lvlText w:val="(%1)"/>
      <w:lvlJc w:val="left"/>
      <w:pPr>
        <w:ind w:left="397" w:firstLine="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3BED2A88"/>
    <w:multiLevelType w:val="multilevel"/>
    <w:tmpl w:val="DEAADD86"/>
    <w:lvl w:ilvl="0">
      <w:start w:val="1"/>
      <w:numFmt w:val="taiwaneseCountingThousand"/>
      <w:lvlText w:val="(%1)"/>
      <w:lvlJc w:val="left"/>
      <w:pPr>
        <w:ind w:left="567" w:hanging="170"/>
      </w:pPr>
      <w:rPr>
        <w:rFonts w:ascii="標楷體" w:eastAsia="標楷體" w:hAnsi="標楷體" w:hint="eastAsia"/>
        <w:color w:val="000000"/>
      </w:rPr>
    </w:lvl>
    <w:lvl w:ilvl="1">
      <w:start w:val="1"/>
      <w:numFmt w:val="decimal"/>
      <w:lvlText w:val="%2、"/>
      <w:lvlJc w:val="left"/>
      <w:pPr>
        <w:tabs>
          <w:tab w:val="num" w:pos="5954"/>
        </w:tabs>
        <w:ind w:left="1418" w:hanging="284"/>
      </w:pPr>
      <w:rPr>
        <w:rFonts w:hint="eastAsia"/>
      </w:rPr>
    </w:lvl>
    <w:lvl w:ilvl="2">
      <w:start w:val="1"/>
      <w:numFmt w:val="decimal"/>
      <w:lvlText w:val="(%3)."/>
      <w:lvlJc w:val="left"/>
      <w:pPr>
        <w:ind w:left="2325" w:hanging="90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4189" w:firstLine="3709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4669" w:firstLine="4189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5149" w:firstLine="4669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629" w:firstLine="5149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6109" w:firstLine="5629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589" w:firstLine="6109"/>
      </w:pPr>
      <w:rPr>
        <w:rFonts w:hint="eastAsia"/>
      </w:rPr>
    </w:lvl>
  </w:abstractNum>
  <w:abstractNum w:abstractNumId="15" w15:restartNumberingAfterBreak="0">
    <w:nsid w:val="3C717AD2"/>
    <w:multiLevelType w:val="multilevel"/>
    <w:tmpl w:val="97E6E32E"/>
    <w:lvl w:ilvl="0">
      <w:start w:val="1"/>
      <w:numFmt w:val="taiwaneseCountingThousand"/>
      <w:lvlText w:val="(%1)"/>
      <w:lvlJc w:val="left"/>
      <w:pPr>
        <w:ind w:left="567" w:hanging="170"/>
      </w:pPr>
      <w:rPr>
        <w:rFonts w:ascii="標楷體" w:eastAsia="標楷體" w:hAnsi="標楷體" w:hint="eastAsia"/>
      </w:rPr>
    </w:lvl>
    <w:lvl w:ilvl="1">
      <w:start w:val="1"/>
      <w:numFmt w:val="decimal"/>
      <w:lvlText w:val="%2、"/>
      <w:lvlJc w:val="left"/>
      <w:pPr>
        <w:tabs>
          <w:tab w:val="num" w:pos="5954"/>
        </w:tabs>
        <w:ind w:left="1418" w:hanging="284"/>
      </w:pPr>
      <w:rPr>
        <w:rFonts w:hint="eastAsia"/>
      </w:rPr>
    </w:lvl>
    <w:lvl w:ilvl="2">
      <w:start w:val="1"/>
      <w:numFmt w:val="decimal"/>
      <w:lvlText w:val="(%3)."/>
      <w:lvlJc w:val="left"/>
      <w:pPr>
        <w:ind w:left="2325" w:hanging="90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4189" w:firstLine="3709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4669" w:firstLine="4189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5149" w:firstLine="4669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629" w:firstLine="5149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6109" w:firstLine="5629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589" w:firstLine="6109"/>
      </w:pPr>
      <w:rPr>
        <w:rFonts w:hint="eastAsia"/>
      </w:rPr>
    </w:lvl>
  </w:abstractNum>
  <w:abstractNum w:abstractNumId="16" w15:restartNumberingAfterBreak="0">
    <w:nsid w:val="3D7B69D8"/>
    <w:multiLevelType w:val="hybridMultilevel"/>
    <w:tmpl w:val="8A5A10C4"/>
    <w:lvl w:ilvl="0" w:tplc="48AA1D72">
      <w:start w:val="1"/>
      <w:numFmt w:val="taiwaneseCountingThousand"/>
      <w:lvlText w:val="(%1)"/>
      <w:lvlJc w:val="left"/>
      <w:pPr>
        <w:ind w:left="427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abstractNum w:abstractNumId="17" w15:restartNumberingAfterBreak="0">
    <w:nsid w:val="3F3A6474"/>
    <w:multiLevelType w:val="multilevel"/>
    <w:tmpl w:val="190C2538"/>
    <w:lvl w:ilvl="0">
      <w:start w:val="1"/>
      <w:numFmt w:val="bullet"/>
      <w:lvlText w:val="性"/>
      <w:lvlJc w:val="left"/>
      <w:pPr>
        <w:ind w:left="720" w:firstLine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40A07C2"/>
    <w:multiLevelType w:val="hybridMultilevel"/>
    <w:tmpl w:val="94D89EC6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 w15:restartNumberingAfterBreak="0">
    <w:nsid w:val="44DB4631"/>
    <w:multiLevelType w:val="multilevel"/>
    <w:tmpl w:val="ED08CBD2"/>
    <w:lvl w:ilvl="0">
      <w:start w:val="1"/>
      <w:numFmt w:val="bullet"/>
      <w:lvlText w:val="設"/>
      <w:lvlJc w:val="left"/>
      <w:pPr>
        <w:ind w:left="720" w:firstLine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996534B"/>
    <w:multiLevelType w:val="multilevel"/>
    <w:tmpl w:val="BE86B88A"/>
    <w:lvl w:ilvl="0">
      <w:start w:val="1"/>
      <w:numFmt w:val="taiwaneseCountingThousand"/>
      <w:lvlText w:val="(%1)"/>
      <w:lvlJc w:val="left"/>
      <w:pPr>
        <w:ind w:left="6833" w:hanging="170"/>
      </w:pPr>
      <w:rPr>
        <w:rFonts w:ascii="標楷體" w:eastAsia="標楷體" w:hAnsi="標楷體" w:hint="eastAsia"/>
        <w:color w:val="000000"/>
      </w:rPr>
    </w:lvl>
    <w:lvl w:ilvl="1">
      <w:start w:val="1"/>
      <w:numFmt w:val="decimal"/>
      <w:lvlText w:val="%2、"/>
      <w:lvlJc w:val="left"/>
      <w:pPr>
        <w:tabs>
          <w:tab w:val="num" w:pos="5954"/>
        </w:tabs>
        <w:ind w:left="1418" w:hanging="284"/>
      </w:pPr>
      <w:rPr>
        <w:rFonts w:hint="eastAsia"/>
      </w:rPr>
    </w:lvl>
    <w:lvl w:ilvl="2">
      <w:start w:val="1"/>
      <w:numFmt w:val="decimal"/>
      <w:lvlText w:val="(%3)."/>
      <w:lvlJc w:val="left"/>
      <w:pPr>
        <w:ind w:left="2325" w:hanging="90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4189" w:firstLine="3709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4669" w:firstLine="4189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5149" w:firstLine="4669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629" w:firstLine="5149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6109" w:firstLine="5629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589" w:firstLine="6109"/>
      </w:pPr>
      <w:rPr>
        <w:rFonts w:hint="eastAsia"/>
      </w:rPr>
    </w:lvl>
  </w:abstractNum>
  <w:abstractNum w:abstractNumId="21" w15:restartNumberingAfterBreak="0">
    <w:nsid w:val="4A270818"/>
    <w:multiLevelType w:val="multilevel"/>
    <w:tmpl w:val="7618DA48"/>
    <w:lvl w:ilvl="0">
      <w:start w:val="1"/>
      <w:numFmt w:val="decimal"/>
      <w:lvlText w:val="%1."/>
      <w:lvlJc w:val="left"/>
      <w:pPr>
        <w:ind w:left="5387" w:firstLine="0"/>
      </w:pPr>
    </w:lvl>
    <w:lvl w:ilvl="1">
      <w:start w:val="1"/>
      <w:numFmt w:val="decimal"/>
      <w:lvlText w:val="%2、"/>
      <w:lvlJc w:val="left"/>
      <w:pPr>
        <w:ind w:left="5867" w:firstLine="480"/>
      </w:pPr>
    </w:lvl>
    <w:lvl w:ilvl="2">
      <w:start w:val="1"/>
      <w:numFmt w:val="lowerRoman"/>
      <w:lvlText w:val="%3."/>
      <w:lvlJc w:val="right"/>
      <w:pPr>
        <w:ind w:left="6347" w:firstLine="960"/>
      </w:pPr>
    </w:lvl>
    <w:lvl w:ilvl="3">
      <w:start w:val="1"/>
      <w:numFmt w:val="decimal"/>
      <w:lvlText w:val="%4."/>
      <w:lvlJc w:val="left"/>
      <w:pPr>
        <w:ind w:left="6827" w:firstLine="1440"/>
      </w:pPr>
    </w:lvl>
    <w:lvl w:ilvl="4">
      <w:start w:val="1"/>
      <w:numFmt w:val="decimal"/>
      <w:lvlText w:val="%5、"/>
      <w:lvlJc w:val="left"/>
      <w:pPr>
        <w:ind w:left="7307" w:firstLine="1920"/>
      </w:pPr>
    </w:lvl>
    <w:lvl w:ilvl="5">
      <w:start w:val="1"/>
      <w:numFmt w:val="lowerRoman"/>
      <w:lvlText w:val="%6."/>
      <w:lvlJc w:val="right"/>
      <w:pPr>
        <w:ind w:left="7787" w:firstLine="2400"/>
      </w:pPr>
    </w:lvl>
    <w:lvl w:ilvl="6">
      <w:start w:val="1"/>
      <w:numFmt w:val="decimal"/>
      <w:lvlText w:val="%7."/>
      <w:lvlJc w:val="left"/>
      <w:pPr>
        <w:ind w:left="8267" w:firstLine="2880"/>
      </w:pPr>
    </w:lvl>
    <w:lvl w:ilvl="7">
      <w:start w:val="1"/>
      <w:numFmt w:val="decimal"/>
      <w:lvlText w:val="%8、"/>
      <w:lvlJc w:val="left"/>
      <w:pPr>
        <w:ind w:left="8747" w:firstLine="3360"/>
      </w:pPr>
    </w:lvl>
    <w:lvl w:ilvl="8">
      <w:start w:val="1"/>
      <w:numFmt w:val="lowerRoman"/>
      <w:lvlText w:val="%9."/>
      <w:lvlJc w:val="right"/>
      <w:pPr>
        <w:ind w:left="9227" w:firstLine="3840"/>
      </w:pPr>
    </w:lvl>
  </w:abstractNum>
  <w:abstractNum w:abstractNumId="22" w15:restartNumberingAfterBreak="0">
    <w:nsid w:val="4FE010F5"/>
    <w:multiLevelType w:val="hybridMultilevel"/>
    <w:tmpl w:val="5B8EC384"/>
    <w:lvl w:ilvl="0" w:tplc="90B634E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9F4D53"/>
    <w:multiLevelType w:val="multilevel"/>
    <w:tmpl w:val="D5E2C72A"/>
    <w:lvl w:ilvl="0">
      <w:start w:val="1"/>
      <w:numFmt w:val="taiwaneseCountingThousand"/>
      <w:lvlText w:val="(%1)"/>
      <w:lvlJc w:val="left"/>
      <w:pPr>
        <w:ind w:left="3198" w:hanging="170"/>
      </w:pPr>
      <w:rPr>
        <w:rFonts w:ascii="標楷體" w:eastAsia="標楷體" w:hAnsi="標楷體" w:hint="eastAsia"/>
      </w:rPr>
    </w:lvl>
    <w:lvl w:ilvl="1">
      <w:start w:val="1"/>
      <w:numFmt w:val="decimal"/>
      <w:lvlText w:val="%2、"/>
      <w:lvlJc w:val="left"/>
      <w:pPr>
        <w:ind w:left="3028" w:firstLine="9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3508" w:firstLine="144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988" w:firstLine="192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4468" w:firstLine="2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948" w:firstLine="28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428" w:firstLine="336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5908" w:firstLine="384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388" w:firstLine="4320"/>
      </w:pPr>
      <w:rPr>
        <w:rFonts w:hint="eastAsia"/>
      </w:rPr>
    </w:lvl>
  </w:abstractNum>
  <w:abstractNum w:abstractNumId="24" w15:restartNumberingAfterBreak="0">
    <w:nsid w:val="572030AF"/>
    <w:multiLevelType w:val="hybridMultilevel"/>
    <w:tmpl w:val="3ADEE36C"/>
    <w:lvl w:ilvl="0" w:tplc="90B634E8">
      <w:start w:val="1"/>
      <w:numFmt w:val="decimal"/>
      <w:lvlText w:val="%1、"/>
      <w:lvlJc w:val="left"/>
      <w:pPr>
        <w:ind w:left="567" w:hanging="11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8F1EEDCC">
      <w:start w:val="1"/>
      <w:numFmt w:val="decimal"/>
      <w:lvlText w:val="%4、"/>
      <w:lvlJc w:val="left"/>
      <w:pPr>
        <w:ind w:left="567" w:hanging="283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892E60"/>
    <w:multiLevelType w:val="hybridMultilevel"/>
    <w:tmpl w:val="86AE36EC"/>
    <w:lvl w:ilvl="0" w:tplc="35DEDFA8">
      <w:start w:val="1"/>
      <w:numFmt w:val="decimal"/>
      <w:lvlText w:val="%1"/>
      <w:lvlJc w:val="left"/>
      <w:pPr>
        <w:ind w:left="134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E047E27"/>
    <w:multiLevelType w:val="multilevel"/>
    <w:tmpl w:val="CEC4F26A"/>
    <w:lvl w:ilvl="0">
      <w:start w:val="1"/>
      <w:numFmt w:val="decimal"/>
      <w:lvlText w:val="%1、"/>
      <w:lvlJc w:val="left"/>
      <w:pPr>
        <w:ind w:left="567" w:hanging="113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、"/>
      <w:lvlJc w:val="left"/>
      <w:pPr>
        <w:ind w:left="624" w:hanging="17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EEC4EE0"/>
    <w:multiLevelType w:val="multilevel"/>
    <w:tmpl w:val="48427180"/>
    <w:lvl w:ilvl="0">
      <w:start w:val="1"/>
      <w:numFmt w:val="decimal"/>
      <w:lvlText w:val="%1."/>
      <w:lvlJc w:val="left"/>
      <w:pPr>
        <w:ind w:left="2640" w:firstLine="960"/>
      </w:pPr>
    </w:lvl>
    <w:lvl w:ilvl="1">
      <w:start w:val="1"/>
      <w:numFmt w:val="decimal"/>
      <w:lvlText w:val="%2、"/>
      <w:lvlJc w:val="left"/>
      <w:pPr>
        <w:ind w:left="3120" w:firstLine="1440"/>
      </w:pPr>
    </w:lvl>
    <w:lvl w:ilvl="2">
      <w:start w:val="1"/>
      <w:numFmt w:val="lowerRoman"/>
      <w:lvlText w:val="%3."/>
      <w:lvlJc w:val="right"/>
      <w:pPr>
        <w:ind w:left="3600" w:firstLine="1920"/>
      </w:pPr>
    </w:lvl>
    <w:lvl w:ilvl="3">
      <w:start w:val="1"/>
      <w:numFmt w:val="decimal"/>
      <w:lvlText w:val="%4."/>
      <w:lvlJc w:val="left"/>
      <w:pPr>
        <w:ind w:left="4080" w:firstLine="2400"/>
      </w:pPr>
    </w:lvl>
    <w:lvl w:ilvl="4">
      <w:start w:val="1"/>
      <w:numFmt w:val="decimal"/>
      <w:lvlText w:val="%5、"/>
      <w:lvlJc w:val="left"/>
      <w:pPr>
        <w:ind w:left="4560" w:firstLine="2880"/>
      </w:pPr>
    </w:lvl>
    <w:lvl w:ilvl="5">
      <w:start w:val="1"/>
      <w:numFmt w:val="lowerRoman"/>
      <w:lvlText w:val="%6."/>
      <w:lvlJc w:val="right"/>
      <w:pPr>
        <w:ind w:left="5040" w:firstLine="3360"/>
      </w:pPr>
    </w:lvl>
    <w:lvl w:ilvl="6">
      <w:start w:val="1"/>
      <w:numFmt w:val="decimal"/>
      <w:lvlText w:val="%7."/>
      <w:lvlJc w:val="left"/>
      <w:pPr>
        <w:ind w:left="5520" w:firstLine="3840"/>
      </w:pPr>
    </w:lvl>
    <w:lvl w:ilvl="7">
      <w:start w:val="1"/>
      <w:numFmt w:val="decimal"/>
      <w:lvlText w:val="%8、"/>
      <w:lvlJc w:val="left"/>
      <w:pPr>
        <w:ind w:left="6000" w:firstLine="4320"/>
      </w:pPr>
    </w:lvl>
    <w:lvl w:ilvl="8">
      <w:start w:val="1"/>
      <w:numFmt w:val="lowerRoman"/>
      <w:lvlText w:val="%9."/>
      <w:lvlJc w:val="right"/>
      <w:pPr>
        <w:ind w:left="6480" w:firstLine="4800"/>
      </w:pPr>
    </w:lvl>
  </w:abstractNum>
  <w:abstractNum w:abstractNumId="28" w15:restartNumberingAfterBreak="0">
    <w:nsid w:val="68600396"/>
    <w:multiLevelType w:val="hybridMultilevel"/>
    <w:tmpl w:val="73003254"/>
    <w:lvl w:ilvl="0" w:tplc="90B634E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90B634E8">
      <w:start w:val="1"/>
      <w:numFmt w:val="decimal"/>
      <w:lvlText w:val="%4、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B420C7"/>
    <w:multiLevelType w:val="multilevel"/>
    <w:tmpl w:val="9B302F18"/>
    <w:lvl w:ilvl="0">
      <w:start w:val="1"/>
      <w:numFmt w:val="taiwaneseCountingThousand"/>
      <w:lvlText w:val="(%1)"/>
      <w:lvlJc w:val="left"/>
      <w:pPr>
        <w:ind w:left="567" w:hanging="170"/>
      </w:pPr>
      <w:rPr>
        <w:rFonts w:ascii="標楷體" w:eastAsia="標楷體" w:hAnsi="標楷體" w:hint="eastAsia"/>
      </w:rPr>
    </w:lvl>
    <w:lvl w:ilvl="1">
      <w:start w:val="1"/>
      <w:numFmt w:val="decimal"/>
      <w:lvlText w:val="%2、"/>
      <w:lvlJc w:val="left"/>
      <w:pPr>
        <w:tabs>
          <w:tab w:val="num" w:pos="5954"/>
        </w:tabs>
        <w:ind w:left="1418" w:hanging="284"/>
      </w:pPr>
      <w:rPr>
        <w:rFonts w:hint="eastAsia"/>
      </w:rPr>
    </w:lvl>
    <w:lvl w:ilvl="2">
      <w:start w:val="1"/>
      <w:numFmt w:val="decimal"/>
      <w:lvlText w:val="(%3)."/>
      <w:lvlJc w:val="left"/>
      <w:pPr>
        <w:ind w:left="2325" w:hanging="90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4189" w:firstLine="3709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4669" w:firstLine="4189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5149" w:firstLine="4669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629" w:firstLine="5149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6109" w:firstLine="5629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589" w:firstLine="6109"/>
      </w:pPr>
      <w:rPr>
        <w:rFonts w:hint="eastAsia"/>
      </w:rPr>
    </w:lvl>
  </w:abstractNum>
  <w:abstractNum w:abstractNumId="30" w15:restartNumberingAfterBreak="0">
    <w:nsid w:val="6CBD58B6"/>
    <w:multiLevelType w:val="multilevel"/>
    <w:tmpl w:val="56F697F4"/>
    <w:lvl w:ilvl="0">
      <w:start w:val="1"/>
      <w:numFmt w:val="taiwaneseCountingThousand"/>
      <w:pStyle w:val="1"/>
      <w:lvlText w:val="%1、"/>
      <w:lvlJc w:val="left"/>
      <w:pPr>
        <w:ind w:left="1957" w:hanging="397"/>
      </w:pPr>
      <w:rPr>
        <w:rFonts w:ascii="標楷體" w:eastAsia="標楷體" w:hAnsi="標楷體" w:hint="eastAsia"/>
      </w:rPr>
    </w:lvl>
    <w:lvl w:ilvl="1">
      <w:start w:val="1"/>
      <w:numFmt w:val="none"/>
      <w:lvlText w:val="（一）"/>
      <w:lvlJc w:val="left"/>
      <w:pPr>
        <w:ind w:left="340" w:firstLine="480"/>
      </w:pPr>
      <w:rPr>
        <w:rFonts w:ascii="標楷體" w:eastAsia="標楷體" w:hAnsi="標楷體" w:cs="標楷體" w:hint="eastAsia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hint="eastAsia"/>
      </w:rPr>
    </w:lvl>
  </w:abstractNum>
  <w:abstractNum w:abstractNumId="31" w15:restartNumberingAfterBreak="0">
    <w:nsid w:val="7A751BC5"/>
    <w:multiLevelType w:val="hybridMultilevel"/>
    <w:tmpl w:val="020E4F86"/>
    <w:lvl w:ilvl="0" w:tplc="90B634E8">
      <w:start w:val="1"/>
      <w:numFmt w:val="decimal"/>
      <w:lvlText w:val="%1、"/>
      <w:lvlJc w:val="left"/>
      <w:pPr>
        <w:ind w:left="567" w:hanging="11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12DCFCBA">
      <w:start w:val="1"/>
      <w:numFmt w:val="decimal"/>
      <w:lvlText w:val="%4、"/>
      <w:lvlJc w:val="left"/>
      <w:pPr>
        <w:ind w:left="397" w:firstLine="57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19"/>
  </w:num>
  <w:num w:numId="5">
    <w:abstractNumId w:val="23"/>
  </w:num>
  <w:num w:numId="6">
    <w:abstractNumId w:val="14"/>
  </w:num>
  <w:num w:numId="7">
    <w:abstractNumId w:val="7"/>
  </w:num>
  <w:num w:numId="8">
    <w:abstractNumId w:val="21"/>
  </w:num>
  <w:num w:numId="9">
    <w:abstractNumId w:val="15"/>
  </w:num>
  <w:num w:numId="10">
    <w:abstractNumId w:val="10"/>
  </w:num>
  <w:num w:numId="11">
    <w:abstractNumId w:val="12"/>
  </w:num>
  <w:num w:numId="12">
    <w:abstractNumId w:val="1"/>
  </w:num>
  <w:num w:numId="13">
    <w:abstractNumId w:val="27"/>
  </w:num>
  <w:num w:numId="14">
    <w:abstractNumId w:val="30"/>
  </w:num>
  <w:num w:numId="15">
    <w:abstractNumId w:val="13"/>
  </w:num>
  <w:num w:numId="16">
    <w:abstractNumId w:val="29"/>
  </w:num>
  <w:num w:numId="17">
    <w:abstractNumId w:val="20"/>
  </w:num>
  <w:num w:numId="18">
    <w:abstractNumId w:val="5"/>
  </w:num>
  <w:num w:numId="19">
    <w:abstractNumId w:val="18"/>
  </w:num>
  <w:num w:numId="20">
    <w:abstractNumId w:val="3"/>
  </w:num>
  <w:num w:numId="21">
    <w:abstractNumId w:val="16"/>
  </w:num>
  <w:num w:numId="22">
    <w:abstractNumId w:val="25"/>
  </w:num>
  <w:num w:numId="23">
    <w:abstractNumId w:val="4"/>
  </w:num>
  <w:num w:numId="24">
    <w:abstractNumId w:val="31"/>
  </w:num>
  <w:num w:numId="25">
    <w:abstractNumId w:val="0"/>
  </w:num>
  <w:num w:numId="26">
    <w:abstractNumId w:val="22"/>
  </w:num>
  <w:num w:numId="27">
    <w:abstractNumId w:val="8"/>
  </w:num>
  <w:num w:numId="28">
    <w:abstractNumId w:val="24"/>
  </w:num>
  <w:num w:numId="29">
    <w:abstractNumId w:val="26"/>
  </w:num>
  <w:num w:numId="30">
    <w:abstractNumId w:val="11"/>
  </w:num>
  <w:num w:numId="31">
    <w:abstractNumId w:val="28"/>
  </w:num>
  <w:num w:numId="32">
    <w:abstractNumId w:val="2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uel Hsu">
    <w15:presenceInfo w15:providerId="Windows Live" w15:userId="08e50dcf6c769d76"/>
  </w15:person>
  <w15:person w15:author="HCAF">
    <w15:presenceInfo w15:providerId="None" w15:userId="HC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F0"/>
    <w:rsid w:val="000000D5"/>
    <w:rsid w:val="00004A97"/>
    <w:rsid w:val="00011489"/>
    <w:rsid w:val="000174FB"/>
    <w:rsid w:val="00017BF2"/>
    <w:rsid w:val="00022E91"/>
    <w:rsid w:val="000258EF"/>
    <w:rsid w:val="000277B9"/>
    <w:rsid w:val="0003340A"/>
    <w:rsid w:val="00034809"/>
    <w:rsid w:val="000517D3"/>
    <w:rsid w:val="000611DD"/>
    <w:rsid w:val="00065644"/>
    <w:rsid w:val="00075F22"/>
    <w:rsid w:val="00091CF7"/>
    <w:rsid w:val="00096E78"/>
    <w:rsid w:val="000A123F"/>
    <w:rsid w:val="000B16CC"/>
    <w:rsid w:val="000B3DE6"/>
    <w:rsid w:val="000B5998"/>
    <w:rsid w:val="000B7045"/>
    <w:rsid w:val="000C60AA"/>
    <w:rsid w:val="000E41D1"/>
    <w:rsid w:val="000E4259"/>
    <w:rsid w:val="000F0681"/>
    <w:rsid w:val="000F73CE"/>
    <w:rsid w:val="00117475"/>
    <w:rsid w:val="00155314"/>
    <w:rsid w:val="00157763"/>
    <w:rsid w:val="00180DAF"/>
    <w:rsid w:val="00193247"/>
    <w:rsid w:val="001944D6"/>
    <w:rsid w:val="00197633"/>
    <w:rsid w:val="001A1726"/>
    <w:rsid w:val="001A319D"/>
    <w:rsid w:val="001B5091"/>
    <w:rsid w:val="001C24F3"/>
    <w:rsid w:val="001C6B57"/>
    <w:rsid w:val="001D5C1D"/>
    <w:rsid w:val="00205B5F"/>
    <w:rsid w:val="00205E61"/>
    <w:rsid w:val="00215DDB"/>
    <w:rsid w:val="00221008"/>
    <w:rsid w:val="00227124"/>
    <w:rsid w:val="002366CC"/>
    <w:rsid w:val="002455AD"/>
    <w:rsid w:val="00246C5D"/>
    <w:rsid w:val="00247547"/>
    <w:rsid w:val="00261230"/>
    <w:rsid w:val="00272AA8"/>
    <w:rsid w:val="002767F4"/>
    <w:rsid w:val="0028113A"/>
    <w:rsid w:val="00282708"/>
    <w:rsid w:val="0028488B"/>
    <w:rsid w:val="00293D93"/>
    <w:rsid w:val="00296CB8"/>
    <w:rsid w:val="00297169"/>
    <w:rsid w:val="002A0684"/>
    <w:rsid w:val="002C4560"/>
    <w:rsid w:val="002D1DA7"/>
    <w:rsid w:val="002D575D"/>
    <w:rsid w:val="002D7966"/>
    <w:rsid w:val="002F25B2"/>
    <w:rsid w:val="002F4784"/>
    <w:rsid w:val="00300E40"/>
    <w:rsid w:val="00304968"/>
    <w:rsid w:val="003065FB"/>
    <w:rsid w:val="0032703B"/>
    <w:rsid w:val="003279D9"/>
    <w:rsid w:val="00336FD9"/>
    <w:rsid w:val="00353C31"/>
    <w:rsid w:val="00377F0B"/>
    <w:rsid w:val="00383A94"/>
    <w:rsid w:val="00383B97"/>
    <w:rsid w:val="00384B5E"/>
    <w:rsid w:val="003C7F50"/>
    <w:rsid w:val="003D0FF8"/>
    <w:rsid w:val="003D445D"/>
    <w:rsid w:val="003D49BE"/>
    <w:rsid w:val="003E6391"/>
    <w:rsid w:val="00401489"/>
    <w:rsid w:val="004061A5"/>
    <w:rsid w:val="00407E90"/>
    <w:rsid w:val="00421436"/>
    <w:rsid w:val="004340F0"/>
    <w:rsid w:val="00434389"/>
    <w:rsid w:val="00460698"/>
    <w:rsid w:val="00462742"/>
    <w:rsid w:val="00467BED"/>
    <w:rsid w:val="0048018B"/>
    <w:rsid w:val="00481923"/>
    <w:rsid w:val="0048704B"/>
    <w:rsid w:val="004A14E9"/>
    <w:rsid w:val="004A1C43"/>
    <w:rsid w:val="004B2A52"/>
    <w:rsid w:val="004D3D67"/>
    <w:rsid w:val="004E33CA"/>
    <w:rsid w:val="004E3E31"/>
    <w:rsid w:val="004E48AE"/>
    <w:rsid w:val="004F1BF4"/>
    <w:rsid w:val="004F3282"/>
    <w:rsid w:val="004F5DA0"/>
    <w:rsid w:val="005043CE"/>
    <w:rsid w:val="005363F8"/>
    <w:rsid w:val="0053664F"/>
    <w:rsid w:val="005460F1"/>
    <w:rsid w:val="00551D0F"/>
    <w:rsid w:val="0055673F"/>
    <w:rsid w:val="005572BD"/>
    <w:rsid w:val="005608C3"/>
    <w:rsid w:val="005617CC"/>
    <w:rsid w:val="00567408"/>
    <w:rsid w:val="00567895"/>
    <w:rsid w:val="0057081D"/>
    <w:rsid w:val="00573B15"/>
    <w:rsid w:val="00580A29"/>
    <w:rsid w:val="005A16CD"/>
    <w:rsid w:val="005C0144"/>
    <w:rsid w:val="005C2B08"/>
    <w:rsid w:val="005D51C3"/>
    <w:rsid w:val="005E159F"/>
    <w:rsid w:val="005E71B1"/>
    <w:rsid w:val="005F1D03"/>
    <w:rsid w:val="005F2A10"/>
    <w:rsid w:val="005F7F8C"/>
    <w:rsid w:val="0060100F"/>
    <w:rsid w:val="006226DB"/>
    <w:rsid w:val="00630355"/>
    <w:rsid w:val="00637970"/>
    <w:rsid w:val="00641458"/>
    <w:rsid w:val="0064698E"/>
    <w:rsid w:val="00651230"/>
    <w:rsid w:val="00653C57"/>
    <w:rsid w:val="00655DD7"/>
    <w:rsid w:val="006617ED"/>
    <w:rsid w:val="0066583F"/>
    <w:rsid w:val="006A4ABC"/>
    <w:rsid w:val="006B6348"/>
    <w:rsid w:val="006C777E"/>
    <w:rsid w:val="006D1AB6"/>
    <w:rsid w:val="006F5E95"/>
    <w:rsid w:val="00707BCF"/>
    <w:rsid w:val="0072652A"/>
    <w:rsid w:val="007379C4"/>
    <w:rsid w:val="0074078C"/>
    <w:rsid w:val="00753F19"/>
    <w:rsid w:val="00755B48"/>
    <w:rsid w:val="00790EA2"/>
    <w:rsid w:val="00791BB4"/>
    <w:rsid w:val="007A5892"/>
    <w:rsid w:val="007A6544"/>
    <w:rsid w:val="007C0423"/>
    <w:rsid w:val="007C0AB7"/>
    <w:rsid w:val="007C2B66"/>
    <w:rsid w:val="007D1754"/>
    <w:rsid w:val="007D339D"/>
    <w:rsid w:val="007D5728"/>
    <w:rsid w:val="007E1817"/>
    <w:rsid w:val="007F4659"/>
    <w:rsid w:val="00801122"/>
    <w:rsid w:val="00801D6B"/>
    <w:rsid w:val="00811884"/>
    <w:rsid w:val="0081235C"/>
    <w:rsid w:val="008168BD"/>
    <w:rsid w:val="008214FC"/>
    <w:rsid w:val="00850E57"/>
    <w:rsid w:val="0086309B"/>
    <w:rsid w:val="0087003C"/>
    <w:rsid w:val="00877035"/>
    <w:rsid w:val="008841A2"/>
    <w:rsid w:val="0088582F"/>
    <w:rsid w:val="008920BB"/>
    <w:rsid w:val="0089253B"/>
    <w:rsid w:val="008A3D13"/>
    <w:rsid w:val="008B4EFB"/>
    <w:rsid w:val="008C3908"/>
    <w:rsid w:val="008C5578"/>
    <w:rsid w:val="008E4C85"/>
    <w:rsid w:val="008E561C"/>
    <w:rsid w:val="008F5273"/>
    <w:rsid w:val="00900638"/>
    <w:rsid w:val="00912C45"/>
    <w:rsid w:val="00913943"/>
    <w:rsid w:val="00914D4F"/>
    <w:rsid w:val="009172EC"/>
    <w:rsid w:val="00920016"/>
    <w:rsid w:val="009261A5"/>
    <w:rsid w:val="00930B2C"/>
    <w:rsid w:val="009314FD"/>
    <w:rsid w:val="00945493"/>
    <w:rsid w:val="0095738A"/>
    <w:rsid w:val="0096030E"/>
    <w:rsid w:val="00962C31"/>
    <w:rsid w:val="00976AD8"/>
    <w:rsid w:val="00983998"/>
    <w:rsid w:val="009A3A9C"/>
    <w:rsid w:val="009B0728"/>
    <w:rsid w:val="009B4911"/>
    <w:rsid w:val="009C2A7B"/>
    <w:rsid w:val="009D2E7B"/>
    <w:rsid w:val="009E51CB"/>
    <w:rsid w:val="009F456F"/>
    <w:rsid w:val="009F7498"/>
    <w:rsid w:val="00A072E2"/>
    <w:rsid w:val="00A1588C"/>
    <w:rsid w:val="00A32020"/>
    <w:rsid w:val="00A44DE3"/>
    <w:rsid w:val="00A50209"/>
    <w:rsid w:val="00A51A60"/>
    <w:rsid w:val="00A56E17"/>
    <w:rsid w:val="00A6296B"/>
    <w:rsid w:val="00A63303"/>
    <w:rsid w:val="00A66001"/>
    <w:rsid w:val="00A7342B"/>
    <w:rsid w:val="00A80DFF"/>
    <w:rsid w:val="00A857DC"/>
    <w:rsid w:val="00A95D26"/>
    <w:rsid w:val="00A96B77"/>
    <w:rsid w:val="00AB1B69"/>
    <w:rsid w:val="00AB238C"/>
    <w:rsid w:val="00AC2970"/>
    <w:rsid w:val="00AD3A00"/>
    <w:rsid w:val="00AD4CBA"/>
    <w:rsid w:val="00AE12F3"/>
    <w:rsid w:val="00AE188A"/>
    <w:rsid w:val="00AE416E"/>
    <w:rsid w:val="00AF1FE7"/>
    <w:rsid w:val="00B02E37"/>
    <w:rsid w:val="00B071FF"/>
    <w:rsid w:val="00B10558"/>
    <w:rsid w:val="00B270A5"/>
    <w:rsid w:val="00B276D9"/>
    <w:rsid w:val="00B3498A"/>
    <w:rsid w:val="00B37B0B"/>
    <w:rsid w:val="00B60D9D"/>
    <w:rsid w:val="00B7040A"/>
    <w:rsid w:val="00B84AF1"/>
    <w:rsid w:val="00B95529"/>
    <w:rsid w:val="00BA6E72"/>
    <w:rsid w:val="00BB3502"/>
    <w:rsid w:val="00BB73DE"/>
    <w:rsid w:val="00BC729D"/>
    <w:rsid w:val="00BD3A0B"/>
    <w:rsid w:val="00BE6A3A"/>
    <w:rsid w:val="00BF5564"/>
    <w:rsid w:val="00C02D61"/>
    <w:rsid w:val="00C10241"/>
    <w:rsid w:val="00C11340"/>
    <w:rsid w:val="00C1194E"/>
    <w:rsid w:val="00C11AD9"/>
    <w:rsid w:val="00C1697A"/>
    <w:rsid w:val="00C20CCB"/>
    <w:rsid w:val="00C23B92"/>
    <w:rsid w:val="00C3075C"/>
    <w:rsid w:val="00C476CB"/>
    <w:rsid w:val="00C53620"/>
    <w:rsid w:val="00C63905"/>
    <w:rsid w:val="00C701AA"/>
    <w:rsid w:val="00C747F2"/>
    <w:rsid w:val="00C93258"/>
    <w:rsid w:val="00C93BDA"/>
    <w:rsid w:val="00CA38B5"/>
    <w:rsid w:val="00CA47BD"/>
    <w:rsid w:val="00CA6205"/>
    <w:rsid w:val="00CB27A2"/>
    <w:rsid w:val="00CB4EF6"/>
    <w:rsid w:val="00CD46A3"/>
    <w:rsid w:val="00D04B75"/>
    <w:rsid w:val="00D1360E"/>
    <w:rsid w:val="00D40A0E"/>
    <w:rsid w:val="00D45AA4"/>
    <w:rsid w:val="00D526E7"/>
    <w:rsid w:val="00D53E3A"/>
    <w:rsid w:val="00D84A4C"/>
    <w:rsid w:val="00D94EFD"/>
    <w:rsid w:val="00DA02C3"/>
    <w:rsid w:val="00DB5F82"/>
    <w:rsid w:val="00DC7E8F"/>
    <w:rsid w:val="00DD23B3"/>
    <w:rsid w:val="00DE7FC4"/>
    <w:rsid w:val="00DF1BA2"/>
    <w:rsid w:val="00DF1D5D"/>
    <w:rsid w:val="00DF61C8"/>
    <w:rsid w:val="00E000CF"/>
    <w:rsid w:val="00E029BE"/>
    <w:rsid w:val="00E02B10"/>
    <w:rsid w:val="00E06F5B"/>
    <w:rsid w:val="00E07E49"/>
    <w:rsid w:val="00E10D6E"/>
    <w:rsid w:val="00E3508B"/>
    <w:rsid w:val="00E4403F"/>
    <w:rsid w:val="00E44E08"/>
    <w:rsid w:val="00E65AAC"/>
    <w:rsid w:val="00E65F87"/>
    <w:rsid w:val="00E770AD"/>
    <w:rsid w:val="00E9241B"/>
    <w:rsid w:val="00EB34AD"/>
    <w:rsid w:val="00EB7F45"/>
    <w:rsid w:val="00EC5032"/>
    <w:rsid w:val="00EC5DA9"/>
    <w:rsid w:val="00EE5A91"/>
    <w:rsid w:val="00F13A2D"/>
    <w:rsid w:val="00F27E05"/>
    <w:rsid w:val="00F301DD"/>
    <w:rsid w:val="00F33682"/>
    <w:rsid w:val="00F35B64"/>
    <w:rsid w:val="00F445FB"/>
    <w:rsid w:val="00F450DC"/>
    <w:rsid w:val="00F571B3"/>
    <w:rsid w:val="00F65ABB"/>
    <w:rsid w:val="00F706FA"/>
    <w:rsid w:val="00F72DC5"/>
    <w:rsid w:val="00F840E4"/>
    <w:rsid w:val="00F87D9A"/>
    <w:rsid w:val="00F93391"/>
    <w:rsid w:val="00F939A0"/>
    <w:rsid w:val="00F951A4"/>
    <w:rsid w:val="00F97621"/>
    <w:rsid w:val="00FA4798"/>
    <w:rsid w:val="00FB08F0"/>
    <w:rsid w:val="00FD3A10"/>
    <w:rsid w:val="00FE01D8"/>
    <w:rsid w:val="00FE0B36"/>
    <w:rsid w:val="00FE4A98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649F3"/>
  <w15:docId w15:val="{8CBF6801-E801-4893-97F2-A7E4614D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571B3"/>
    <w:pPr>
      <w:spacing w:line="360" w:lineRule="auto"/>
      <w:ind w:leftChars="200" w:left="200"/>
    </w:pPr>
    <w:rPr>
      <w:rFonts w:eastAsia="BiauKai"/>
    </w:rPr>
  </w:style>
  <w:style w:type="paragraph" w:styleId="1">
    <w:name w:val="heading 1"/>
    <w:basedOn w:val="a"/>
    <w:next w:val="a"/>
    <w:autoRedefine/>
    <w:rsid w:val="008C5578"/>
    <w:pPr>
      <w:keepNext/>
      <w:keepLines/>
      <w:numPr>
        <w:numId w:val="14"/>
      </w:numPr>
      <w:spacing w:before="100" w:beforeAutospacing="1" w:after="100" w:afterAutospacing="1"/>
      <w:ind w:leftChars="-59" w:left="-2" w:hangingChars="50" w:hanging="140"/>
      <w:contextualSpacing/>
      <w:outlineLvl w:val="0"/>
      <w:pPrChange w:id="0" w:author="Samuel Hsu" w:date="2017-02-09T23:21:00Z">
        <w:pPr>
          <w:keepNext/>
          <w:keepLines/>
          <w:widowControl w:val="0"/>
          <w:numPr>
            <w:numId w:val="14"/>
          </w:numPr>
          <w:spacing w:before="100" w:beforeAutospacing="1" w:after="100" w:afterAutospacing="1" w:line="360" w:lineRule="auto"/>
          <w:ind w:leftChars="-59" w:left="-2" w:hangingChars="50" w:hanging="140"/>
          <w:contextualSpacing/>
          <w:outlineLvl w:val="0"/>
        </w:pPr>
      </w:pPrChange>
    </w:pPr>
    <w:rPr>
      <w:rFonts w:ascii="標楷體" w:eastAsia="標楷體" w:hAnsi="標楷體" w:cs="新細明體"/>
      <w:b/>
      <w:sz w:val="28"/>
      <w:szCs w:val="48"/>
      <w:rPrChange w:id="0" w:author="Samuel Hsu" w:date="2017-02-09T23:21:00Z">
        <w:rPr>
          <w:rFonts w:ascii="Calibri" w:eastAsia="Kaiti TC" w:hAnsi="Calibri" w:cs="Calibri"/>
          <w:b/>
          <w:color w:val="000000"/>
          <w:sz w:val="28"/>
          <w:szCs w:val="48"/>
          <w:lang w:val="en-US" w:eastAsia="zh-TW" w:bidi="ar-SA"/>
        </w:rPr>
      </w:rPrChange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D5C1D"/>
    <w:pPr>
      <w:keepNext/>
      <w:keepLines/>
      <w:spacing w:before="280" w:after="80"/>
      <w:contextualSpacing/>
      <w:outlineLvl w:val="2"/>
    </w:pPr>
    <w:rPr>
      <w:rFonts w:eastAsia="楷體-繁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6">
    <w:name w:val="Hyperlink"/>
    <w:basedOn w:val="a0"/>
    <w:uiPriority w:val="99"/>
    <w:unhideWhenUsed/>
    <w:rsid w:val="00336FD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214FC"/>
    <w:pPr>
      <w:ind w:left="480"/>
    </w:pPr>
  </w:style>
  <w:style w:type="character" w:styleId="a8">
    <w:name w:val="FollowedHyperlink"/>
    <w:basedOn w:val="a0"/>
    <w:uiPriority w:val="99"/>
    <w:semiHidden/>
    <w:unhideWhenUsed/>
    <w:rsid w:val="000C60AA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B2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270A5"/>
    <w:rPr>
      <w:rFonts w:eastAsia="BiauKai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2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270A5"/>
    <w:rPr>
      <w:rFonts w:eastAsia="BiauKai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517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517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E90DA-6EAE-48F4-BC3F-194F5C3C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9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Hsu</dc:creator>
  <cp:lastModifiedBy>HCAF</cp:lastModifiedBy>
  <cp:revision>328</cp:revision>
  <cp:lastPrinted>2017-02-09T23:39:00Z</cp:lastPrinted>
  <dcterms:created xsi:type="dcterms:W3CDTF">2017-02-06T02:53:00Z</dcterms:created>
  <dcterms:modified xsi:type="dcterms:W3CDTF">2017-02-16T00:14:00Z</dcterms:modified>
</cp:coreProperties>
</file>